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rPr>
        <w:id w:val="-878161009"/>
        <w:docPartObj>
          <w:docPartGallery w:val="Cover Pages"/>
          <w:docPartUnique/>
        </w:docPartObj>
      </w:sdtPr>
      <w:sdtEndPr/>
      <w:sdtContent>
        <w:p w14:paraId="03E47202" w14:textId="19D67D6E" w:rsidR="00411219" w:rsidRDefault="0013301D" w:rsidP="00D75CFB">
          <w:pPr>
            <w:pStyle w:val="Titre4"/>
          </w:pPr>
          <w:ins w:id="0" w:author="Mathieu Bourgeois - Energie Commune" w:date="2021-08-25T17:40:00Z">
            <w:r>
              <w:rPr>
                <w:noProof/>
              </w:rPr>
              <w:drawing>
                <wp:inline distT="0" distB="0" distL="0" distR="0" wp14:anchorId="4CD40DA7" wp14:editId="33242D5D">
                  <wp:extent cx="1516380" cy="608333"/>
                  <wp:effectExtent l="0" t="0" r="762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5304" cy="611913"/>
                          </a:xfrm>
                          <a:prstGeom prst="rect">
                            <a:avLst/>
                          </a:prstGeom>
                          <a:noFill/>
                          <a:ln>
                            <a:noFill/>
                          </a:ln>
                        </pic:spPr>
                      </pic:pic>
                    </a:graphicData>
                  </a:graphic>
                </wp:inline>
              </w:drawing>
            </w:r>
            <w:r w:rsidDel="0013301D">
              <w:rPr>
                <w:noProof/>
              </w:rPr>
              <w:t xml:space="preserve"> </w:t>
            </w:r>
          </w:ins>
          <w:del w:id="1" w:author="Mathieu Bourgeois - Energie Commune" w:date="2021-08-25T17:40:00Z">
            <w:r w:rsidR="00580106" w:rsidDel="0013301D">
              <w:rPr>
                <w:noProof/>
              </w:rPr>
              <w:drawing>
                <wp:inline distT="0" distB="0" distL="0" distR="0" wp14:anchorId="66DCFB71" wp14:editId="028FE9F5">
                  <wp:extent cx="673100" cy="493607"/>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123" cy="500957"/>
                          </a:xfrm>
                          <a:prstGeom prst="rect">
                            <a:avLst/>
                          </a:prstGeom>
                          <a:noFill/>
                          <a:ln>
                            <a:noFill/>
                          </a:ln>
                        </pic:spPr>
                      </pic:pic>
                    </a:graphicData>
                  </a:graphic>
                </wp:inline>
              </w:drawing>
            </w:r>
          </w:del>
          <w:r w:rsidR="00814596">
            <w:rPr>
              <w:noProof/>
            </w:rPr>
            <mc:AlternateContent>
              <mc:Choice Requires="wps">
                <w:drawing>
                  <wp:anchor distT="0" distB="0" distL="114300" distR="114300" simplePos="0" relativeHeight="251658244" behindDoc="0" locked="0" layoutInCell="1" allowOverlap="1" wp14:anchorId="159B9DF9" wp14:editId="4ED191F8">
                    <wp:simplePos x="0" y="0"/>
                    <wp:positionH relativeFrom="column">
                      <wp:posOffset>558800</wp:posOffset>
                    </wp:positionH>
                    <wp:positionV relativeFrom="paragraph">
                      <wp:posOffset>2063750</wp:posOffset>
                    </wp:positionV>
                    <wp:extent cx="4562475" cy="9525"/>
                    <wp:effectExtent l="38100" t="38100" r="66675" b="85725"/>
                    <wp:wrapNone/>
                    <wp:docPr id="1" name="Connecteur droit 1"/>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377B4FB" id="Connecteur droit 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4pt,162.5pt" to="403.2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" strokecolor="#f79646 [3209]" strokeweight="2pt">
                    <v:shadow on="t" color="black" opacity="24903f" origin=",.5" offset="0,.55556mm"/>
                  </v:line>
                </w:pict>
              </mc:Fallback>
            </mc:AlternateContent>
          </w:r>
        </w:p>
        <w:tbl>
          <w:tblPr>
            <w:tblpPr w:leftFromText="187" w:rightFromText="187" w:vertAnchor="page" w:horzAnchor="margin" w:tblpXSpec="center" w:tblpY="4941"/>
            <w:tblW w:w="6186" w:type="pct"/>
            <w:tblCellMar>
              <w:left w:w="144" w:type="dxa"/>
              <w:right w:w="115" w:type="dxa"/>
            </w:tblCellMar>
            <w:tblLook w:val="04A0" w:firstRow="1" w:lastRow="0" w:firstColumn="1" w:lastColumn="0" w:noHBand="0" w:noVBand="1"/>
            <w:tblPrChange w:id="2" w:author="Mathieu Bourgeois - Energie Commune" w:date="2021-08-25T14:40:00Z">
              <w:tblPr>
                <w:tblpPr w:leftFromText="187" w:rightFromText="187" w:vertAnchor="page" w:horzAnchor="margin" w:tblpXSpec="center" w:tblpY="4941"/>
                <w:tblW w:w="4748" w:type="pct"/>
                <w:tblCellMar>
                  <w:left w:w="144" w:type="dxa"/>
                  <w:right w:w="115" w:type="dxa"/>
                </w:tblCellMar>
                <w:tblLook w:val="04A0" w:firstRow="1" w:lastRow="0" w:firstColumn="1" w:lastColumn="0" w:noHBand="0" w:noVBand="1"/>
              </w:tblPr>
            </w:tblPrChange>
          </w:tblPr>
          <w:tblGrid>
            <w:gridCol w:w="11167"/>
            <w:tblGridChange w:id="3">
              <w:tblGrid>
                <w:gridCol w:w="9026"/>
              </w:tblGrid>
            </w:tblGridChange>
          </w:tblGrid>
          <w:tr w:rsidR="00411219" w:rsidRPr="00411219" w14:paraId="223DF417" w14:textId="77777777" w:rsidTr="00890E41">
            <w:trPr>
              <w:trHeight w:val="1985"/>
              <w:trPrChange w:id="4" w:author="Mathieu Bourgeois - Energie Commune" w:date="2021-08-25T14:40:00Z">
                <w:trPr>
                  <w:trHeight w:val="1985"/>
                </w:trPr>
              </w:trPrChange>
            </w:trPr>
            <w:tc>
              <w:tcPr>
                <w:tcW w:w="11167" w:type="dxa"/>
                <w:tcPrChange w:id="5" w:author="Mathieu Bourgeois - Energie Commune" w:date="2021-08-25T14:40:00Z">
                  <w:tcPr>
                    <w:tcW w:w="8571" w:type="dxa"/>
                  </w:tcPr>
                </w:tcPrChange>
              </w:tcPr>
              <w:p w14:paraId="6DF67045" w14:textId="041BB41C" w:rsidR="00411219" w:rsidRPr="00411219" w:rsidRDefault="00F97AA9" w:rsidP="004B7D52">
                <w:pPr>
                  <w:pStyle w:val="TitreDocument"/>
                  <w:jc w:val="center"/>
                  <w:rPr>
                    <w:rFonts w:eastAsiaTheme="majorEastAsia"/>
                    <w:color w:val="4F81BD" w:themeColor="accent1"/>
                  </w:rPr>
                </w:pPr>
                <w:sdt>
                  <w:sdt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del w:id="6" w:author="Mathieu Bourgeois - Energie Commune" w:date="2021-08-20T11:31:00Z">
                      <w:r w:rsidR="00440E96" w:rsidRPr="00DB2CB3" w:rsidDel="00440E96">
                        <w:delText>Convention PMO -Consommateurs</w:delText>
                      </w:r>
                    </w:del>
                    <w:ins w:id="7" w:author="Mathieu Bourgeois - Energie Commune" w:date="2021-08-20T11:31:00Z">
                      <w:r w:rsidR="00440E96" w:rsidRPr="00DB2CB3">
                        <w:t xml:space="preserve">Convention </w:t>
                      </w:r>
                      <w:r w:rsidR="00440E96">
                        <w:t>Communauté</w:t>
                      </w:r>
                      <w:r w:rsidR="00440E96" w:rsidRPr="00DB2CB3">
                        <w:t xml:space="preserve"> -Consommateurs</w:t>
                      </w:r>
                    </w:ins>
                  </w:sdtContent>
                </w:sdt>
                <w:r w:rsidR="00D87899">
                  <w:t xml:space="preserve"> </w:t>
                </w:r>
                <w:del w:id="8" w:author="Mathieu Bourgeois - Energie Commune" w:date="2021-08-20T11:31:00Z">
                  <w:r w:rsidR="00D87899" w:rsidDel="00440E96">
                    <w:delText>d’électricité de l’OAC</w:delText>
                  </w:r>
                  <w:r w:rsidR="00D6287D" w:rsidDel="00440E96">
                    <w:rPr>
                      <w:rStyle w:val="Appelnotedebasdep"/>
                    </w:rPr>
                    <w:footnoteReference w:id="2"/>
                  </w:r>
                </w:del>
              </w:p>
            </w:tc>
          </w:tr>
          <w:tr w:rsidR="00411219" w14:paraId="52E67DEE" w14:textId="77777777" w:rsidTr="00890E41">
            <w:trPr>
              <w:trHeight w:val="327"/>
              <w:trPrChange w:id="25" w:author="Mathieu Bourgeois - Energie Commune" w:date="2021-08-25T14:40:00Z">
                <w:trPr>
                  <w:trHeight w:val="327"/>
                </w:trPr>
              </w:trPrChange>
            </w:trPr>
            <w:tc>
              <w:tcPr>
                <w:tcW w:w="11167" w:type="dxa"/>
                <w:tcMar>
                  <w:top w:w="216" w:type="dxa"/>
                  <w:left w:w="115" w:type="dxa"/>
                  <w:bottom w:w="216" w:type="dxa"/>
                  <w:right w:w="115" w:type="dxa"/>
                </w:tcMar>
                <w:tcPrChange w:id="26" w:author="Mathieu Bourgeois - Energie Commune" w:date="2021-08-25T14:40:00Z">
                  <w:tcPr>
                    <w:tcW w:w="8571" w:type="dxa"/>
                    <w:tcMar>
                      <w:top w:w="216" w:type="dxa"/>
                      <w:left w:w="115" w:type="dxa"/>
                      <w:bottom w:w="216" w:type="dxa"/>
                      <w:right w:w="115" w:type="dxa"/>
                    </w:tcMar>
                  </w:tcPr>
                </w:tcPrChange>
              </w:tcPr>
              <w:tbl>
                <w:tblPr>
                  <w:tblStyle w:val="Grilledutableau"/>
                  <w:tblpPr w:leftFromText="141" w:rightFromText="141" w:vertAnchor="text" w:horzAnchor="page" w:tblpX="798" w:tblpY="406"/>
                  <w:tblW w:w="10578" w:type="dxa"/>
                  <w:tblLook w:val="04A0" w:firstRow="1" w:lastRow="0" w:firstColumn="1" w:lastColumn="0" w:noHBand="0" w:noVBand="1"/>
                </w:tblPr>
                <w:tblGrid>
                  <w:gridCol w:w="10578"/>
                </w:tblGrid>
                <w:tr w:rsidR="00890E41" w14:paraId="45EB02C0" w14:textId="77777777" w:rsidTr="00E67B2A">
                  <w:trPr>
                    <w:trHeight w:val="2967"/>
                    <w:ins w:id="27" w:author="Mathieu Bourgeois - Energie Commune" w:date="2021-08-25T14:40:00Z"/>
                  </w:trPr>
                  <w:tc>
                    <w:tcPr>
                      <w:tcW w:w="10578" w:type="dxa"/>
                    </w:tcPr>
                    <w:p w14:paraId="35F5A7FB" w14:textId="77777777" w:rsidR="00890E41" w:rsidRPr="006D58FC" w:rsidRDefault="00890E41" w:rsidP="00890E41">
                      <w:pPr>
                        <w:spacing w:line="276" w:lineRule="auto"/>
                        <w:ind w:left="31" w:hanging="10"/>
                        <w:rPr>
                          <w:ins w:id="28" w:author="Mathieu Bourgeois - Energie Commune" w:date="2021-08-25T14:40:00Z"/>
                          <w:rFonts w:ascii="Verdana" w:hAnsi="Verdana" w:cs="Arial"/>
                          <w:color w:val="auto"/>
                        </w:rPr>
                      </w:pPr>
                      <w:ins w:id="29" w:author="Mathieu Bourgeois - Energie Commune" w:date="2021-08-25T14:40:00Z">
                        <w:r w:rsidRPr="006D58FC">
                          <w:rPr>
                            <w:rFonts w:ascii="Verdana" w:hAnsi="Verdana" w:cs="Arial"/>
                            <w:color w:val="auto"/>
                          </w:rPr>
                          <w:t>Ce</w:t>
                        </w:r>
                        <w:r>
                          <w:rPr>
                            <w:rFonts w:ascii="Verdana" w:hAnsi="Verdana" w:cs="Arial"/>
                            <w:color w:val="auto"/>
                          </w:rPr>
                          <w:t xml:space="preserve"> document constitue une </w:t>
                        </w:r>
                        <w:proofErr w:type="spellStart"/>
                        <w:r>
                          <w:rPr>
                            <w:rFonts w:ascii="Verdana" w:hAnsi="Verdana" w:cs="Arial"/>
                            <w:color w:val="auto"/>
                          </w:rPr>
                          <w:t>template</w:t>
                        </w:r>
                        <w:proofErr w:type="spellEnd"/>
                        <w:r>
                          <w:rPr>
                            <w:rFonts w:ascii="Verdana" w:hAnsi="Verdana" w:cs="Arial"/>
                            <w:color w:val="auto"/>
                          </w:rPr>
                          <w:t xml:space="preserve"> de</w:t>
                        </w:r>
                        <w:r w:rsidRPr="006D58FC">
                          <w:rPr>
                            <w:rFonts w:ascii="Verdana" w:hAnsi="Verdana" w:cs="Arial"/>
                            <w:color w:val="auto"/>
                          </w:rPr>
                          <w:t xml:space="preserve"> convention rédigé</w:t>
                        </w:r>
                        <w:del w:id="30" w:author="Mathieu Bourgeois - Energie Commune" w:date="2021-08-26T10:08:00Z">
                          <w:r w:rsidRPr="006D58FC" w:rsidDel="00791D1C">
                            <w:rPr>
                              <w:rFonts w:ascii="Verdana" w:hAnsi="Verdana" w:cs="Arial"/>
                              <w:color w:val="auto"/>
                            </w:rPr>
                            <w:delText>e</w:delText>
                          </w:r>
                        </w:del>
                        <w:r w:rsidRPr="006D58FC">
                          <w:rPr>
                            <w:rFonts w:ascii="Verdana" w:hAnsi="Verdana" w:cs="Arial"/>
                            <w:color w:val="auto"/>
                          </w:rPr>
                          <w:t xml:space="preserve"> dans le cadre d’un projet </w:t>
                        </w:r>
                        <w:r>
                          <w:rPr>
                            <w:rFonts w:ascii="Verdana" w:hAnsi="Verdana" w:cs="Arial"/>
                            <w:color w:val="auto"/>
                          </w:rPr>
                          <w:t>de partage d’énergie</w:t>
                        </w:r>
                        <w:r w:rsidRPr="006D58FC">
                          <w:rPr>
                            <w:rFonts w:ascii="Verdana" w:hAnsi="Verdana" w:cs="Arial"/>
                            <w:color w:val="auto"/>
                          </w:rPr>
                          <w:t xml:space="preserve">. Le contenu de ce document a donc une valeur purement indicative et n’engage pas les contractants. L’objectif de ce document est uniquement de faciliter </w:t>
                        </w:r>
                        <w:r>
                          <w:rPr>
                            <w:rFonts w:ascii="Verdana" w:hAnsi="Verdana" w:cs="Arial"/>
                            <w:color w:val="auto"/>
                          </w:rPr>
                          <w:t>la mise en place d’un partage d’énergie</w:t>
                        </w:r>
                        <w:r w:rsidRPr="006D58FC">
                          <w:rPr>
                            <w:rFonts w:ascii="Verdana" w:hAnsi="Verdana" w:cs="Arial"/>
                            <w:color w:val="auto"/>
                          </w:rPr>
                          <w:t xml:space="preserve">.  </w:t>
                        </w:r>
                      </w:ins>
                    </w:p>
                    <w:p w14:paraId="2C3A1776" w14:textId="77777777" w:rsidR="00890E41" w:rsidRPr="006D58FC" w:rsidRDefault="00890E41" w:rsidP="00890E41">
                      <w:pPr>
                        <w:spacing w:line="276" w:lineRule="auto"/>
                        <w:ind w:left="31"/>
                        <w:rPr>
                          <w:ins w:id="31" w:author="Mathieu Bourgeois - Energie Commune" w:date="2021-08-25T14:40:00Z"/>
                          <w:rFonts w:ascii="Verdana" w:hAnsi="Verdana" w:cs="Arial"/>
                          <w:color w:val="auto"/>
                        </w:rPr>
                      </w:pPr>
                    </w:p>
                    <w:p w14:paraId="4BA2C416" w14:textId="77777777" w:rsidR="00890E41" w:rsidRPr="006D58FC" w:rsidRDefault="00890E41" w:rsidP="00890E41">
                      <w:pPr>
                        <w:spacing w:line="276" w:lineRule="auto"/>
                        <w:ind w:left="0"/>
                        <w:rPr>
                          <w:ins w:id="32" w:author="Mathieu Bourgeois - Energie Commune" w:date="2021-08-25T14:40:00Z"/>
                          <w:rFonts w:ascii="Verdana" w:hAnsi="Verdana" w:cs="Arial"/>
                          <w:color w:val="auto"/>
                        </w:rPr>
                      </w:pPr>
                      <w:ins w:id="33" w:author="Mathieu Bourgeois - Energie Commune" w:date="2021-08-25T14:40:00Z">
                        <w:r w:rsidRPr="006D58FC">
                          <w:rPr>
                            <w:rFonts w:ascii="Verdana" w:hAnsi="Verdana" w:cs="Arial"/>
                            <w:color w:val="auto"/>
                          </w:rPr>
                          <w:t>En outre, cette convention est adaptée à un</w:t>
                        </w:r>
                        <w:r>
                          <w:rPr>
                            <w:rFonts w:ascii="Verdana" w:hAnsi="Verdana" w:cs="Arial"/>
                            <w:color w:val="auto"/>
                          </w:rPr>
                          <w:t xml:space="preserve"> partage d’énergie au sein d’une communauté d’énergie</w:t>
                        </w:r>
                        <w:r w:rsidRPr="006D58FC">
                          <w:rPr>
                            <w:rFonts w:ascii="Verdana" w:hAnsi="Verdana" w:cs="Arial"/>
                            <w:color w:val="auto"/>
                          </w:rPr>
                          <w:t xml:space="preserve">. Néanmoins, </w:t>
                        </w:r>
                        <w:r>
                          <w:rPr>
                            <w:rFonts w:ascii="Verdana" w:hAnsi="Verdana" w:cs="Arial"/>
                            <w:color w:val="auto"/>
                          </w:rPr>
                          <w:t>il est également possible d’organiser un partage d’énergie au sein d’un même bâtiment, sans passer par la création d’une Communauté d’énergie et uniquement à travers des relations contractuelles</w:t>
                        </w:r>
                        <w:r w:rsidRPr="006D58FC">
                          <w:rPr>
                            <w:rFonts w:ascii="Verdana" w:hAnsi="Verdana" w:cs="Arial"/>
                            <w:color w:val="auto"/>
                          </w:rPr>
                          <w:t>.</w:t>
                        </w:r>
                      </w:ins>
                    </w:p>
                    <w:p w14:paraId="3E495F00" w14:textId="77777777" w:rsidR="00890E41" w:rsidRPr="006D58FC" w:rsidRDefault="00890E41" w:rsidP="00890E41">
                      <w:pPr>
                        <w:spacing w:line="276" w:lineRule="auto"/>
                        <w:ind w:left="31"/>
                        <w:rPr>
                          <w:ins w:id="34" w:author="Mathieu Bourgeois - Energie Commune" w:date="2021-08-25T14:40:00Z"/>
                          <w:rFonts w:ascii="Verdana" w:hAnsi="Verdana" w:cs="Arial"/>
                          <w:color w:val="auto"/>
                        </w:rPr>
                      </w:pPr>
                    </w:p>
                    <w:p w14:paraId="1FCE6921" w14:textId="11EF743F" w:rsidR="00890E41" w:rsidDel="0011291B" w:rsidRDefault="00890E41" w:rsidP="0011291B">
                      <w:pPr>
                        <w:spacing w:line="276" w:lineRule="auto"/>
                        <w:ind w:left="31"/>
                        <w:rPr>
                          <w:ins w:id="35" w:author="Mathieu Bourgeois - Energie Commune" w:date="2021-08-25T14:40:00Z"/>
                          <w:del w:id="36" w:author="Mathieu Bourgeois - Energie Commune [2]" w:date="2021-08-26T14:01:00Z"/>
                          <w:rFonts w:ascii="Arial" w:hAnsi="Arial" w:cs="Arial"/>
                          <w:color w:val="auto"/>
                          <w:szCs w:val="22"/>
                        </w:rPr>
                      </w:pPr>
                      <w:ins w:id="37" w:author="Mathieu Bourgeois - Energie Commune" w:date="2021-08-25T14:40:00Z">
                        <w:r w:rsidRPr="006D58FC">
                          <w:rPr>
                            <w:rFonts w:ascii="Verdana" w:hAnsi="Verdana" w:cs="Arial"/>
                            <w:color w:val="auto"/>
                          </w:rPr>
                          <w:t xml:space="preserve">NB : </w:t>
                        </w:r>
                        <w:del w:id="38" w:author="Mathieu Bourgeois - Energie Commune [2]" w:date="2021-08-26T14:01:00Z">
                          <w:r w:rsidRPr="006D58FC" w:rsidDel="0011291B">
                            <w:rPr>
                              <w:rFonts w:ascii="Verdana" w:hAnsi="Verdana" w:cs="Arial"/>
                              <w:color w:val="auto"/>
                            </w:rPr>
                            <w:delText xml:space="preserve">Les éléments entre parenthèses </w:delText>
                          </w:r>
                          <w:r w:rsidRPr="006D58FC" w:rsidDel="0011291B">
                            <w:rPr>
                              <w:rFonts w:ascii="Verdana" w:hAnsi="Verdana" w:cs="Arial"/>
                              <w:color w:val="auto"/>
                              <w:u w:val="single"/>
                            </w:rPr>
                            <w:delText>et</w:delText>
                          </w:r>
                          <w:r w:rsidRPr="006D58FC" w:rsidDel="0011291B">
                            <w:rPr>
                              <w:rFonts w:ascii="Verdana" w:hAnsi="Verdana" w:cs="Arial"/>
                              <w:color w:val="auto"/>
                            </w:rPr>
                            <w:delText xml:space="preserve"> en italique dans le document, sont des précisions des commentaires ou des suggestions. Ils ne font pas partie du contenu en tant que tel de la convention.</w:delText>
                          </w:r>
                          <w:r w:rsidRPr="006D58FC" w:rsidDel="0011291B">
                            <w:rPr>
                              <w:rFonts w:ascii="Arial" w:hAnsi="Arial" w:cs="Arial"/>
                              <w:color w:val="auto"/>
                              <w:szCs w:val="22"/>
                            </w:rPr>
                            <w:delText xml:space="preserve"> </w:delText>
                          </w:r>
                        </w:del>
                      </w:ins>
                    </w:p>
                    <w:p w14:paraId="4CA3E091" w14:textId="77777777" w:rsidR="00890E41" w:rsidRPr="000B4C97" w:rsidRDefault="00890E41" w:rsidP="00890E41">
                      <w:pPr>
                        <w:spacing w:line="276" w:lineRule="auto"/>
                        <w:ind w:left="31"/>
                        <w:rPr>
                          <w:ins w:id="39" w:author="Mathieu Bourgeois - Energie Commune" w:date="2021-08-25T14:40:00Z"/>
                          <w:rFonts w:ascii="Verdana" w:hAnsi="Verdana" w:cs="Arial"/>
                          <w:color w:val="5A5A5A"/>
                        </w:rPr>
                      </w:pPr>
                      <w:ins w:id="40" w:author="Mathieu Bourgeois - Energie Commune" w:date="2021-08-25T14:40:00Z">
                        <w:r w:rsidRPr="000B4C97">
                          <w:rPr>
                            <w:rFonts w:ascii="Verdana" w:hAnsi="Verdana" w:cs="Arial"/>
                            <w:color w:val="auto"/>
                            <w:szCs w:val="22"/>
                          </w:rPr>
                          <w:t>Les « XX » indiquent des éléments qu’il faut préciser/ compléter</w:t>
                        </w:r>
                        <w:r>
                          <w:rPr>
                            <w:rFonts w:ascii="Verdana" w:hAnsi="Verdana" w:cs="Arial"/>
                            <w:color w:val="auto"/>
                            <w:szCs w:val="22"/>
                          </w:rPr>
                          <w:t>.</w:t>
                        </w:r>
                      </w:ins>
                    </w:p>
                  </w:tc>
                </w:tr>
              </w:tbl>
              <w:p w14:paraId="02FA2EEA" w14:textId="6B5D8DF0" w:rsidR="00411219" w:rsidRPr="00814596" w:rsidRDefault="0078314C">
                <w:pPr>
                  <w:pStyle w:val="Sous-titreorange"/>
                  <w:ind w:left="-120"/>
                  <w:jc w:val="center"/>
                  <w:rPr>
                    <w:shd w:val="clear" w:color="auto" w:fill="FFFFFF" w:themeFill="background1"/>
                  </w:rPr>
                  <w:pPrChange w:id="41" w:author="Mathieu Bourgeois - Energie Commune" w:date="2021-08-25T14:40:00Z">
                    <w:pPr>
                      <w:pStyle w:val="Sous-titreorange"/>
                      <w:framePr w:hSpace="187" w:wrap="around" w:vAnchor="page" w:hAnchor="margin" w:xAlign="center" w:y="4941"/>
                      <w:jc w:val="center"/>
                    </w:pPr>
                  </w:pPrChange>
                </w:pPr>
                <w:r>
                  <w:rPr>
                    <w:noProof/>
                  </w:rPr>
                  <mc:AlternateContent>
                    <mc:Choice Requires="wps">
                      <w:drawing>
                        <wp:anchor distT="0" distB="0" distL="114300" distR="114300" simplePos="0" relativeHeight="251658241" behindDoc="0" locked="0" layoutInCell="1" allowOverlap="1" wp14:anchorId="5EF13592" wp14:editId="0BAA4D03">
                          <wp:simplePos x="0" y="0"/>
                          <wp:positionH relativeFrom="column">
                            <wp:posOffset>1132840</wp:posOffset>
                          </wp:positionH>
                          <wp:positionV relativeFrom="paragraph">
                            <wp:posOffset>-62230</wp:posOffset>
                          </wp:positionV>
                          <wp:extent cx="4562475" cy="9525"/>
                          <wp:effectExtent l="38100" t="38100" r="66675" b="85725"/>
                          <wp:wrapNone/>
                          <wp:docPr id="23" name="Connecteur droit 23"/>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753C3A7" id="Connecteur droit 23"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89.2pt,-4.9pt" to="44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" strokecolor="#f79646 [3209]" strokeweight="2pt">
                          <v:shadow on="t" color="black" opacity="24903f" origin=",.5" offset="0,.55556mm"/>
                        </v:line>
                      </w:pict>
                    </mc:Fallback>
                  </mc:AlternateContent>
                </w:r>
              </w:p>
            </w:tc>
          </w:tr>
        </w:tbl>
        <w:p w14:paraId="31A0B87B" w14:textId="00968D7A" w:rsidR="00FA5B9E" w:rsidRDefault="00411219" w:rsidP="008F4C59">
          <w:pPr>
            <w:pStyle w:val="Titre1"/>
            <w:numPr>
              <w:ilvl w:val="0"/>
              <w:numId w:val="0"/>
            </w:numPr>
            <w:ind w:left="1425" w:hanging="1425"/>
          </w:pPr>
          <w:r>
            <w:br w:type="page"/>
          </w:r>
        </w:p>
        <w:p w14:paraId="6F79F2C5" w14:textId="06882FDC" w:rsidR="00F62C83" w:rsidRDefault="00F62C83" w:rsidP="008F4C59">
          <w:pPr>
            <w:pStyle w:val="Titre1"/>
            <w:numPr>
              <w:ilvl w:val="0"/>
              <w:numId w:val="0"/>
            </w:numPr>
            <w:ind w:left="1425" w:hanging="1425"/>
          </w:pPr>
        </w:p>
        <w:p w14:paraId="34636235" w14:textId="77777777" w:rsidR="004858A9" w:rsidRDefault="004858A9">
          <w:pPr>
            <w:tabs>
              <w:tab w:val="clear" w:pos="0"/>
              <w:tab w:val="clear" w:pos="284"/>
              <w:tab w:val="clear" w:pos="680"/>
            </w:tabs>
            <w:spacing w:before="0" w:after="0"/>
            <w:ind w:left="0"/>
            <w:jc w:val="left"/>
          </w:pPr>
        </w:p>
        <w:p w14:paraId="63BB61CB" w14:textId="77777777" w:rsidR="00411219" w:rsidRDefault="00F00832">
          <w:pPr>
            <w:tabs>
              <w:tab w:val="clear" w:pos="0"/>
              <w:tab w:val="clear" w:pos="284"/>
              <w:tab w:val="clear" w:pos="680"/>
            </w:tabs>
            <w:spacing w:before="0" w:after="0"/>
            <w:ind w:left="0"/>
            <w:jc w:val="left"/>
          </w:pPr>
          <w:r>
            <w:rPr>
              <w:noProof/>
              <w:lang w:eastAsia="fr-BE"/>
            </w:rPr>
            <mc:AlternateContent>
              <mc:Choice Requires="wps">
                <w:drawing>
                  <wp:anchor distT="0" distB="0" distL="114300" distR="114300" simplePos="0" relativeHeight="251658243" behindDoc="0" locked="0" layoutInCell="1" allowOverlap="1" wp14:anchorId="5C24000B" wp14:editId="6C229988">
                    <wp:simplePos x="0" y="0"/>
                    <wp:positionH relativeFrom="margin">
                      <wp:posOffset>1347470</wp:posOffset>
                    </wp:positionH>
                    <wp:positionV relativeFrom="paragraph">
                      <wp:posOffset>547369</wp:posOffset>
                    </wp:positionV>
                    <wp:extent cx="3619500" cy="0"/>
                    <wp:effectExtent l="0" t="0" r="19050" b="19050"/>
                    <wp:wrapNone/>
                    <wp:docPr id="27" name="Connecteur droit 27"/>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E8FEE" id="Connecteur droit 2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1pt,43.1pt" to="391.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" strokecolor="#e48f00">
                    <w10:wrap anchorx="margin"/>
                  </v:line>
                </w:pict>
              </mc:Fallback>
            </mc:AlternateContent>
          </w:r>
          <w:r>
            <w:rPr>
              <w:noProof/>
              <w:lang w:eastAsia="fr-BE"/>
            </w:rPr>
            <mc:AlternateContent>
              <mc:Choice Requires="wps">
                <w:drawing>
                  <wp:anchor distT="0" distB="0" distL="114300" distR="114300" simplePos="0" relativeHeight="251658242" behindDoc="0" locked="0" layoutInCell="1" allowOverlap="1" wp14:anchorId="0668FA0F" wp14:editId="044DCA79">
                    <wp:simplePos x="0" y="0"/>
                    <wp:positionH relativeFrom="margin">
                      <wp:posOffset>1337945</wp:posOffset>
                    </wp:positionH>
                    <wp:positionV relativeFrom="paragraph">
                      <wp:posOffset>-52705</wp:posOffset>
                    </wp:positionV>
                    <wp:extent cx="360045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360045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57C99" id="Connecteur droit 2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35pt,-4.15pt" to="38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" strokecolor="#e48f00">
                    <w10:wrap anchorx="margin"/>
                  </v:line>
                </w:pict>
              </mc:Fallback>
            </mc:AlternateContent>
          </w:r>
          <w:r w:rsidR="00F62C83">
            <w:rPr>
              <w:noProof/>
              <w:lang w:eastAsia="fr-BE"/>
            </w:rPr>
            <mc:AlternateContent>
              <mc:Choice Requires="wps">
                <w:drawing>
                  <wp:anchor distT="0" distB="0" distL="114300" distR="114300" simplePos="0" relativeHeight="251658240" behindDoc="0" locked="0" layoutInCell="1" allowOverlap="0" wp14:anchorId="375D4033" wp14:editId="0F74BFDE">
                    <wp:simplePos x="0" y="0"/>
                    <wp:positionH relativeFrom="margin">
                      <wp:align>center</wp:align>
                    </wp:positionH>
                    <wp:positionV relativeFrom="paragraph">
                      <wp:posOffset>10795</wp:posOffset>
                    </wp:positionV>
                    <wp:extent cx="6831965" cy="741045"/>
                    <wp:effectExtent l="0"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41045"/>
                            </a:xfrm>
                            <a:prstGeom prst="roundRect">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5120038" w14:textId="76D5B406" w:rsidR="00B83156" w:rsidRPr="005B097B" w:rsidRDefault="00F97AA9" w:rsidP="00C449E8">
                                <w:pPr>
                                  <w:pStyle w:val="Titre"/>
                                  <w:spacing w:before="0" w:after="0"/>
                                  <w:ind w:left="0" w:right="-45"/>
                                </w:pPr>
                                <w:r>
                                  <w:fldChar w:fldCharType="begin"/>
                                </w:r>
                                <w:r>
                                  <w:instrText xml:space="preserve"> TITLE  \* MERGEFORMAT </w:instrText>
                                </w:r>
                                <w:r>
                                  <w:fldChar w:fldCharType="separate"/>
                                </w:r>
                                <w:r w:rsidR="00B83156" w:rsidRPr="00D21D8A">
                                  <w:rPr>
                                    <w:color w:val="004677"/>
                                  </w:rPr>
                                  <w:t xml:space="preserve">Convention </w:t>
                                </w:r>
                                <w:ins w:id="42" w:author="Mathieu Bourgeois - Energie Commune" w:date="2021-08-20T11:31:00Z">
                                  <w:r w:rsidR="00440E96">
                                    <w:rPr>
                                      <w:color w:val="004677"/>
                                    </w:rPr>
                                    <w:t>Communauté</w:t>
                                  </w:r>
                                </w:ins>
                                <w:del w:id="43" w:author="Mathieu Bourgeois - Energie Commune" w:date="2021-08-20T11:31:00Z">
                                  <w:r w:rsidR="00B83156" w:rsidRPr="00D21D8A" w:rsidDel="00440E96">
                                    <w:rPr>
                                      <w:color w:val="004677"/>
                                    </w:rPr>
                                    <w:delText>PMO</w:delText>
                                  </w:r>
                                </w:del>
                                <w:r w:rsidR="00B83156" w:rsidRPr="00D21D8A">
                                  <w:rPr>
                                    <w:color w:val="004677"/>
                                  </w:rPr>
                                  <w:t xml:space="preserve"> -Consommateurs</w:t>
                                </w:r>
                                <w:r>
                                  <w:rPr>
                                    <w:color w:val="004677"/>
                                  </w:rPr>
                                  <w:fldChar w:fldCharType="end"/>
                                </w:r>
                              </w:p>
                            </w:txbxContent>
                          </wps:txbx>
                          <wps:bodyPr rot="0" vert="horz" wrap="square" lIns="91440" tIns="108000" rIns="91440" bIns="10800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75D4033" id="AutoShape 2" o:spid="_x0000_s1026" style="position:absolute;margin-left:0;margin-top:.85pt;width:537.95pt;height:58.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" o:allowoverlap="f" filled="f" stroked="f">
                    <v:textbox style="mso-fit-shape-to-text:t" inset=",3mm,,3mm">
                      <w:txbxContent>
                        <w:p w14:paraId="55120038" w14:textId="76D5B406" w:rsidR="00B83156" w:rsidRPr="005B097B" w:rsidRDefault="00F97AA9" w:rsidP="00C449E8">
                          <w:pPr>
                            <w:pStyle w:val="Titre"/>
                            <w:spacing w:before="0" w:after="0"/>
                            <w:ind w:left="0" w:right="-45"/>
                          </w:pPr>
                          <w:r>
                            <w:fldChar w:fldCharType="begin"/>
                          </w:r>
                          <w:r>
                            <w:instrText xml:space="preserve"> TITLE  \* MERGEFORMAT </w:instrText>
                          </w:r>
                          <w:r>
                            <w:fldChar w:fldCharType="separate"/>
                          </w:r>
                          <w:r w:rsidR="00B83156" w:rsidRPr="00D21D8A">
                            <w:rPr>
                              <w:color w:val="004677"/>
                            </w:rPr>
                            <w:t xml:space="preserve">Convention </w:t>
                          </w:r>
                          <w:ins w:id="44" w:author="Mathieu Bourgeois - Energie Commune" w:date="2021-08-20T11:31:00Z">
                            <w:r w:rsidR="00440E96">
                              <w:rPr>
                                <w:color w:val="004677"/>
                              </w:rPr>
                              <w:t>Communauté</w:t>
                            </w:r>
                          </w:ins>
                          <w:del w:id="45" w:author="Mathieu Bourgeois - Energie Commune" w:date="2021-08-20T11:31:00Z">
                            <w:r w:rsidR="00B83156" w:rsidRPr="00D21D8A" w:rsidDel="00440E96">
                              <w:rPr>
                                <w:color w:val="004677"/>
                              </w:rPr>
                              <w:delText>PMO</w:delText>
                            </w:r>
                          </w:del>
                          <w:r w:rsidR="00B83156" w:rsidRPr="00D21D8A">
                            <w:rPr>
                              <w:color w:val="004677"/>
                            </w:rPr>
                            <w:t xml:space="preserve"> -Consommateurs</w:t>
                          </w:r>
                          <w:r>
                            <w:rPr>
                              <w:color w:val="004677"/>
                            </w:rPr>
                            <w:fldChar w:fldCharType="end"/>
                          </w:r>
                        </w:p>
                      </w:txbxContent>
                    </v:textbox>
                    <w10:wrap type="square" anchorx="margin"/>
                  </v:roundrect>
                </w:pict>
              </mc:Fallback>
            </mc:AlternateContent>
          </w:r>
        </w:p>
      </w:sdtContent>
    </w:sdt>
    <w:p w14:paraId="26A3A115" w14:textId="77777777" w:rsidR="004858A9" w:rsidRDefault="00C7072A" w:rsidP="005510E0">
      <w:pPr>
        <w:pStyle w:val="M1T0"/>
      </w:pPr>
      <w:r w:rsidRPr="004858A9">
        <w:t>La présente convention a été établie en date du</w:t>
      </w:r>
      <w:r w:rsidR="00D85A5A">
        <w:t xml:space="preserve"> </w:t>
      </w:r>
      <w:proofErr w:type="gramStart"/>
      <w:r w:rsidR="00D85A5A">
        <w:t>……</w:t>
      </w:r>
      <w:r w:rsidR="002D055B">
        <w:t>.</w:t>
      </w:r>
      <w:proofErr w:type="gramEnd"/>
      <w:r w:rsidR="002D055B">
        <w:t>./………</w:t>
      </w:r>
      <w:r w:rsidR="00484272">
        <w:t>/…………</w:t>
      </w:r>
      <w:r w:rsidR="002D055B">
        <w:t>…</w:t>
      </w:r>
      <w:r w:rsidR="00484272">
        <w:t>.</w:t>
      </w:r>
      <w:r w:rsidRPr="004858A9">
        <w:t xml:space="preserve">, </w:t>
      </w:r>
    </w:p>
    <w:p w14:paraId="6E677187" w14:textId="77777777" w:rsidR="00C7072A" w:rsidRPr="004858A9" w:rsidRDefault="004858A9" w:rsidP="00E24748">
      <w:pPr>
        <w:pStyle w:val="M1T0"/>
      </w:pPr>
      <w:r w:rsidRPr="004858A9">
        <w:t>E</w:t>
      </w:r>
      <w:r w:rsidR="00C7072A" w:rsidRPr="004858A9">
        <w:t>ntre</w:t>
      </w:r>
    </w:p>
    <w:p w14:paraId="117B2C26" w14:textId="77777777" w:rsidR="00C173A0" w:rsidRPr="004858A9" w:rsidRDefault="00E47CBE" w:rsidP="005510E0">
      <w:pPr>
        <w:pStyle w:val="M1T0"/>
      </w:pPr>
      <w:r w:rsidRPr="004858A9">
        <w:t>[Nom],</w:t>
      </w:r>
      <w:r w:rsidR="00F31BDC" w:rsidRPr="004858A9">
        <w:t xml:space="preserve"> [Prénom], </w:t>
      </w:r>
      <w:r w:rsidR="004B28A0" w:rsidRPr="004858A9">
        <w:t>né</w:t>
      </w:r>
      <w:r w:rsidR="001C40A1" w:rsidRPr="004858A9">
        <w:t>(e)</w:t>
      </w:r>
      <w:r w:rsidR="004B28A0" w:rsidRPr="004858A9">
        <w:t xml:space="preserve"> le </w:t>
      </w:r>
      <w:r w:rsidR="00F31BDC" w:rsidRPr="004858A9">
        <w:t>[date de naissance],</w:t>
      </w:r>
      <w:r w:rsidR="004B28A0" w:rsidRPr="004858A9">
        <w:t xml:space="preserve"> enregistré</w:t>
      </w:r>
      <w:r w:rsidR="001C40A1" w:rsidRPr="004858A9">
        <w:t>(e)</w:t>
      </w:r>
      <w:r w:rsidR="004B28A0" w:rsidRPr="004858A9">
        <w:t xml:space="preserve"> au registre national sous le numéro</w:t>
      </w:r>
      <w:r w:rsidR="00F31BDC" w:rsidRPr="004858A9">
        <w:t xml:space="preserve"> [n° de registre national]</w:t>
      </w:r>
      <w:r w:rsidRPr="004858A9">
        <w:t xml:space="preserve">, </w:t>
      </w:r>
      <w:r w:rsidR="004B28A0" w:rsidRPr="004858A9">
        <w:t>et domicilié</w:t>
      </w:r>
      <w:r w:rsidR="001C40A1" w:rsidRPr="004858A9">
        <w:t>(e)</w:t>
      </w:r>
      <w:r w:rsidR="004B28A0" w:rsidRPr="004858A9">
        <w:t xml:space="preserve"> à [</w:t>
      </w:r>
      <w:r w:rsidR="00C173A0" w:rsidRPr="004858A9">
        <w:t>Adresse postale</w:t>
      </w:r>
      <w:r w:rsidR="004B28A0" w:rsidRPr="004858A9">
        <w:t>] [(</w:t>
      </w:r>
      <w:r w:rsidR="00C173A0" w:rsidRPr="004858A9">
        <w:t xml:space="preserve">Adresse </w:t>
      </w:r>
      <w:proofErr w:type="gramStart"/>
      <w:r w:rsidR="00C173A0" w:rsidRPr="004858A9">
        <w:t>e-mail</w:t>
      </w:r>
      <w:proofErr w:type="gramEnd"/>
      <w:r w:rsidR="004B28A0" w:rsidRPr="004858A9">
        <w:t>)].</w:t>
      </w:r>
    </w:p>
    <w:p w14:paraId="3D597B0E" w14:textId="77777777" w:rsidR="00C173A0" w:rsidRPr="004858A9" w:rsidRDefault="00C173A0" w:rsidP="005510E0">
      <w:pPr>
        <w:pStyle w:val="M1T0"/>
      </w:pPr>
      <w:r w:rsidRPr="004858A9">
        <w:t>N° compteur EAN</w:t>
      </w:r>
    </w:p>
    <w:p w14:paraId="2CD2AC57" w14:textId="77777777" w:rsidR="00C173A0" w:rsidRPr="004858A9" w:rsidRDefault="00C173A0" w:rsidP="005510E0">
      <w:pPr>
        <w:pStyle w:val="M1T0"/>
      </w:pPr>
      <w:r w:rsidRPr="004858A9">
        <w:t>N° compte en banque</w:t>
      </w:r>
    </w:p>
    <w:p w14:paraId="292A60CB" w14:textId="48976B46" w:rsidR="00345A8D" w:rsidRDefault="00345A8D" w:rsidP="00345A8D">
      <w:pPr>
        <w:pStyle w:val="M1T0"/>
      </w:pPr>
      <w:del w:id="46" w:author="Mathieu Bourgeois - Energie Commune [3]" w:date="2021-08-26T14:02:00Z">
        <w:r w:rsidRPr="00A84DFD" w:rsidDel="004D51A4">
          <w:delText>(</w:delText>
        </w:r>
        <w:r w:rsidR="00402EB9" w:rsidRPr="004048D3" w:rsidDel="004D51A4">
          <w:rPr>
            <w:i/>
            <w:iCs/>
            <w:rPrChange w:id="47" w:author="Mathieu Bourgeois - Energie Commune" w:date="2021-08-20T16:57:00Z">
              <w:rPr/>
            </w:rPrChange>
          </w:rPr>
          <w:delText>S</w:delText>
        </w:r>
        <w:r w:rsidR="00D37607" w:rsidRPr="004048D3" w:rsidDel="004D51A4">
          <w:rPr>
            <w:i/>
            <w:iCs/>
            <w:rPrChange w:id="48" w:author="Mathieu Bourgeois - Energie Commune" w:date="2021-08-20T16:57:00Z">
              <w:rPr/>
            </w:rPrChange>
          </w:rPr>
          <w:delText>i</w:delText>
        </w:r>
        <w:r w:rsidRPr="004048D3" w:rsidDel="004D51A4">
          <w:rPr>
            <w:i/>
            <w:iCs/>
            <w:rPrChange w:id="49" w:author="Mathieu Bourgeois - Energie Commune" w:date="2021-08-20T16:57:00Z">
              <w:rPr/>
            </w:rPrChange>
          </w:rPr>
          <w:delText xml:space="preserve"> </w:delText>
        </w:r>
      </w:del>
      <w:ins w:id="50" w:author="Mathieu Bourgeois - Energie Commune" w:date="2021-08-20T16:57:00Z">
        <w:del w:id="51" w:author="Mathieu Bourgeois - Energie Commune [3]" w:date="2021-08-26T14:02:00Z">
          <w:r w:rsidR="004048D3" w:rsidRPr="004048D3" w:rsidDel="004D51A4">
            <w:rPr>
              <w:i/>
              <w:iCs/>
              <w:rPrChange w:id="52" w:author="Mathieu Bourgeois - Energie Commune" w:date="2021-08-20T16:57:00Z">
                <w:rPr/>
              </w:rPrChange>
            </w:rPr>
            <w:delText xml:space="preserve">le </w:delText>
          </w:r>
          <w:r w:rsidR="004048D3" w:rsidRPr="004048D3" w:rsidDel="004D51A4">
            <w:rPr>
              <w:i/>
              <w:iCs/>
            </w:rPr>
            <w:delText>Consommateur</w:delText>
          </w:r>
          <w:r w:rsidR="004048D3" w:rsidRPr="004048D3" w:rsidDel="004D51A4">
            <w:rPr>
              <w:i/>
              <w:iCs/>
              <w:rPrChange w:id="53" w:author="Mathieu Bourgeois - Energie Commune" w:date="2021-08-20T16:57:00Z">
                <w:rPr/>
              </w:rPrChange>
            </w:rPr>
            <w:delText xml:space="preserve"> </w:delText>
          </w:r>
        </w:del>
      </w:ins>
      <w:ins w:id="54" w:author="Mathieu Bourgeois - Energie Commune" w:date="2021-08-20T16:56:00Z">
        <w:del w:id="55" w:author="Mathieu Bourgeois - Energie Commune [3]" w:date="2021-08-26T14:02:00Z">
          <w:r w:rsidR="004048D3" w:rsidRPr="004048D3" w:rsidDel="004D51A4">
            <w:rPr>
              <w:i/>
              <w:iCs/>
            </w:rPr>
            <w:delText xml:space="preserve">est une </w:delText>
          </w:r>
        </w:del>
      </w:ins>
      <w:del w:id="56" w:author="Mathieu Bourgeois - Energie Commune [3]" w:date="2021-08-26T14:02:00Z">
        <w:r w:rsidRPr="004048D3" w:rsidDel="004D51A4">
          <w:rPr>
            <w:i/>
            <w:iCs/>
            <w:rPrChange w:id="57" w:author="Mathieu Bourgeois - Energie Commune" w:date="2021-08-20T16:57:00Z">
              <w:rPr/>
            </w:rPrChange>
          </w:rPr>
          <w:delText>consommateur = personne morale)</w:delText>
        </w:r>
      </w:del>
      <w:r w:rsidRPr="00345A8D">
        <w:t xml:space="preserve"> </w:t>
      </w:r>
      <w:commentRangeStart w:id="58"/>
      <w:r>
        <w:t xml:space="preserve">[Nom de la société], [Forme de la société], dont le siège social est sis [Adresse du siège social] [(Adresse </w:t>
      </w:r>
      <w:proofErr w:type="gramStart"/>
      <w:r>
        <w:t>e-mail</w:t>
      </w:r>
      <w:proofErr w:type="gramEnd"/>
      <w:r>
        <w:t xml:space="preserve">)], immatriculée à la Banque-Carrefour des Entreprises sous le numéro, RPM de [lieu], représentée par [Madame/Monsieur] X agissant en qualité de [Qualité du représentant], dûment habilité à cet effet, </w:t>
      </w:r>
      <w:commentRangeEnd w:id="58"/>
      <w:r w:rsidR="004D51A4">
        <w:rPr>
          <w:rStyle w:val="Marquedecommentaire"/>
          <w:rFonts w:eastAsia="Verdana" w:cs="Verdana"/>
          <w:color w:val="000000"/>
          <w:lang w:val="fr-BE"/>
        </w:rPr>
        <w:commentReference w:id="58"/>
      </w:r>
    </w:p>
    <w:p w14:paraId="59D027C2" w14:textId="77777777" w:rsidR="00345A8D" w:rsidRDefault="00345A8D" w:rsidP="00345A8D">
      <w:pPr>
        <w:pStyle w:val="M1T0"/>
      </w:pPr>
      <w:r>
        <w:t>N° compteur EAN : [compléter]</w:t>
      </w:r>
    </w:p>
    <w:p w14:paraId="2192196A" w14:textId="77777777" w:rsidR="00345A8D" w:rsidRDefault="00345A8D" w:rsidP="00345A8D">
      <w:pPr>
        <w:pStyle w:val="M1T0"/>
      </w:pPr>
      <w:r>
        <w:t>N° compte en banque : [compléter]</w:t>
      </w:r>
    </w:p>
    <w:p w14:paraId="7CE5CC79" w14:textId="77777777" w:rsidR="00345A8D" w:rsidRPr="004858A9" w:rsidRDefault="00345A8D" w:rsidP="005510E0">
      <w:pPr>
        <w:pStyle w:val="M1T0"/>
      </w:pPr>
    </w:p>
    <w:p w14:paraId="16E23D6A" w14:textId="77777777" w:rsidR="00E47CBE" w:rsidRPr="004858A9" w:rsidRDefault="00E47CBE" w:rsidP="007B200C">
      <w:pPr>
        <w:pStyle w:val="M1T0"/>
        <w:jc w:val="right"/>
      </w:pPr>
      <w:r w:rsidRPr="004858A9">
        <w:t>Ci-après désigné</w:t>
      </w:r>
      <w:r w:rsidR="001C40A1" w:rsidRPr="004858A9">
        <w:t>(</w:t>
      </w:r>
      <w:r w:rsidRPr="004858A9">
        <w:t>e</w:t>
      </w:r>
      <w:r w:rsidR="001C40A1" w:rsidRPr="004858A9">
        <w:t>)</w:t>
      </w:r>
      <w:r w:rsidRPr="004858A9">
        <w:t xml:space="preserve"> </w:t>
      </w:r>
      <w:r w:rsidR="004B28A0" w:rsidRPr="004858A9">
        <w:t xml:space="preserve">le </w:t>
      </w:r>
      <w:r w:rsidRPr="004858A9">
        <w:t xml:space="preserve">« </w:t>
      </w:r>
      <w:r w:rsidRPr="004858A9">
        <w:rPr>
          <w:b/>
        </w:rPr>
        <w:t>Consommateur</w:t>
      </w:r>
      <w:r w:rsidRPr="004858A9">
        <w:t xml:space="preserve"> » d’une part, </w:t>
      </w:r>
    </w:p>
    <w:p w14:paraId="005ABDF0" w14:textId="77777777" w:rsidR="00C7072A" w:rsidRDefault="004858A9" w:rsidP="00E24748">
      <w:pPr>
        <w:pStyle w:val="M1T0"/>
        <w:rPr>
          <w:noProof/>
        </w:rPr>
      </w:pPr>
      <w:r>
        <w:t>ET</w:t>
      </w:r>
    </w:p>
    <w:p w14:paraId="1DA097AB" w14:textId="6E102ADE" w:rsidR="002A2F6C" w:rsidRDefault="002A2F6C" w:rsidP="002A2F6C">
      <w:pPr>
        <w:pStyle w:val="M1T0"/>
        <w:rPr>
          <w:ins w:id="59" w:author="Mathieu Bourgeois - Energie Commune" w:date="2021-08-20T11:02:00Z"/>
        </w:rPr>
      </w:pPr>
      <w:bookmarkStart w:id="60" w:name="_Hlk27056837"/>
      <w:ins w:id="61" w:author="Mathieu Bourgeois - Energie Commune" w:date="2021-08-20T11:02:00Z">
        <w:r>
          <w:t xml:space="preserve">[Nom de la communauté d’énergie], [Forme de la société], dont le siège social est sis [Adresse du siège social] [(Adresse </w:t>
        </w:r>
        <w:proofErr w:type="gramStart"/>
        <w:r>
          <w:t>e-mail</w:t>
        </w:r>
        <w:proofErr w:type="gramEnd"/>
        <w:r>
          <w:t xml:space="preserve">)], immatriculée à la Banque-Carrefour des Entreprises sous le numéro, RPM de [lieu], représentée par [Madame/Monsieur] X agissant en qualité de [Qualité du représentant], dûment habilité à cet effet, </w:t>
        </w:r>
      </w:ins>
    </w:p>
    <w:p w14:paraId="34355D08" w14:textId="7F8B49F1" w:rsidR="00C7072A" w:rsidRPr="004B28A0" w:rsidDel="002A2F6C" w:rsidRDefault="00B37A58" w:rsidP="00E24748">
      <w:pPr>
        <w:pStyle w:val="M1T0"/>
        <w:rPr>
          <w:del w:id="62" w:author="Mathieu Bourgeois - Energie Commune" w:date="2021-08-20T11:02:00Z"/>
          <w:snapToGrid w:val="0"/>
        </w:rPr>
      </w:pPr>
      <w:del w:id="63" w:author="Mathieu Bourgeois - Energie Commune" w:date="2021-08-20T11:02:00Z">
        <w:r w:rsidRPr="004B28A0" w:rsidDel="002A2F6C">
          <w:delText>La PMO « </w:delText>
        </w:r>
        <w:r w:rsidR="008759C3" w:rsidDel="002A2F6C">
          <w:delText>XXX</w:delText>
        </w:r>
        <w:r w:rsidDel="002A2F6C">
          <w:delText> »</w:delText>
        </w:r>
        <w:r w:rsidR="006A67D6" w:rsidDel="002A2F6C">
          <w:delText xml:space="preserve">, </w:delText>
        </w:r>
        <w:r w:rsidR="006A67D6" w:rsidRPr="004B28A0" w:rsidDel="002A2F6C">
          <w:delText>, dont le siège social sera établi à</w:delText>
        </w:r>
        <w:r w:rsidR="007C1134" w:rsidRPr="004B28A0" w:rsidDel="002A2F6C">
          <w:rPr>
            <w:snapToGrid w:val="0"/>
          </w:rPr>
          <w:delText>.</w:delText>
        </w:r>
        <w:bookmarkEnd w:id="60"/>
      </w:del>
    </w:p>
    <w:p w14:paraId="7E3EC243" w14:textId="77777777" w:rsidR="00E47CBE" w:rsidRDefault="00E47CBE" w:rsidP="00E24748">
      <w:pPr>
        <w:pStyle w:val="M1T0"/>
      </w:pPr>
    </w:p>
    <w:p w14:paraId="48AF8212" w14:textId="352A1B8A" w:rsidR="00E47CBE" w:rsidRDefault="00E47CBE" w:rsidP="007B200C">
      <w:pPr>
        <w:pStyle w:val="M1T0"/>
        <w:jc w:val="right"/>
      </w:pPr>
      <w:r>
        <w:t xml:space="preserve">Ci-après désignée </w:t>
      </w:r>
      <w:r w:rsidR="004B28A0">
        <w:t>« </w:t>
      </w:r>
      <w:ins w:id="64" w:author="Mathieu Bourgeois - Energie Commune" w:date="2021-08-20T11:01:00Z">
        <w:r w:rsidR="00AE1ABC" w:rsidRPr="004B28A0" w:rsidDel="00AE1ABC">
          <w:rPr>
            <w:b/>
          </w:rPr>
          <w:t xml:space="preserve"> </w:t>
        </w:r>
      </w:ins>
      <w:del w:id="65" w:author="Mathieu Bourgeois - Energie Commune" w:date="2021-08-20T11:01:00Z">
        <w:r w:rsidRPr="004B28A0" w:rsidDel="00AE1ABC">
          <w:rPr>
            <w:b/>
          </w:rPr>
          <w:delText>PMO </w:delText>
        </w:r>
      </w:del>
      <w:ins w:id="66" w:author="Mathieu Bourgeois - Energie Commune" w:date="2021-08-20T11:21:00Z">
        <w:r w:rsidR="00C14EFC">
          <w:rPr>
            <w:b/>
          </w:rPr>
          <w:t>Communauté</w:t>
        </w:r>
      </w:ins>
      <w:ins w:id="67" w:author="Mathieu Bourgeois - Energie Commune" w:date="2021-08-20T11:22:00Z">
        <w:r w:rsidR="00C14EFC">
          <w:rPr>
            <w:b/>
          </w:rPr>
          <w:t xml:space="preserve"> </w:t>
        </w:r>
      </w:ins>
      <w:r w:rsidR="00B37A58" w:rsidRPr="004B28A0">
        <w:rPr>
          <w:b/>
        </w:rPr>
        <w:t>« </w:t>
      </w:r>
      <w:r w:rsidR="008759C3">
        <w:rPr>
          <w:b/>
        </w:rPr>
        <w:t>XXX</w:t>
      </w:r>
      <w:r w:rsidRPr="004B28A0">
        <w:rPr>
          <w:b/>
        </w:rPr>
        <w:t xml:space="preserve"> »</w:t>
      </w:r>
      <w:r w:rsidR="004B28A0">
        <w:rPr>
          <w:b/>
        </w:rPr>
        <w:t> </w:t>
      </w:r>
      <w:r w:rsidR="004B28A0" w:rsidRPr="004B28A0">
        <w:t>»</w:t>
      </w:r>
      <w:r w:rsidRPr="004B28A0">
        <w:t xml:space="preserve"> d’autre </w:t>
      </w:r>
      <w:r>
        <w:t xml:space="preserve">part, </w:t>
      </w:r>
    </w:p>
    <w:p w14:paraId="101DBE97" w14:textId="77777777" w:rsidR="00E47CBE" w:rsidRDefault="00E47CBE" w:rsidP="00E24748">
      <w:pPr>
        <w:pStyle w:val="M1T0"/>
      </w:pPr>
    </w:p>
    <w:p w14:paraId="6025565C" w14:textId="77777777" w:rsidR="00E47CBE" w:rsidRDefault="00E47CBE" w:rsidP="00E24748">
      <w:pPr>
        <w:pStyle w:val="M1T0"/>
      </w:pPr>
      <w:r>
        <w:t xml:space="preserve">Ci-après désignées collectivement les « Parties » ou </w:t>
      </w:r>
      <w:r w:rsidR="004B28A0">
        <w:t>individuellement une « Partie ».</w:t>
      </w:r>
    </w:p>
    <w:p w14:paraId="136EE768" w14:textId="77777777" w:rsidR="00C7072A" w:rsidRDefault="00C7072A" w:rsidP="00E24748">
      <w:pPr>
        <w:pStyle w:val="M1T0"/>
        <w:rPr>
          <w:noProof/>
        </w:rPr>
      </w:pPr>
    </w:p>
    <w:p w14:paraId="20B04E69" w14:textId="77777777" w:rsidR="00C7072A" w:rsidRDefault="004B28A0" w:rsidP="00E24748">
      <w:pPr>
        <w:pStyle w:val="M1T0"/>
        <w:rPr>
          <w:noProof/>
        </w:rPr>
      </w:pPr>
      <w:r>
        <w:t>I</w:t>
      </w:r>
      <w:r w:rsidR="00C7072A">
        <w:t>l est convenu ce qui suit :</w:t>
      </w:r>
    </w:p>
    <w:p w14:paraId="26BCCC84" w14:textId="77777777" w:rsidR="00C7072A" w:rsidRDefault="00C7072A">
      <w:pPr>
        <w:tabs>
          <w:tab w:val="clear" w:pos="0"/>
          <w:tab w:val="clear" w:pos="284"/>
          <w:tab w:val="clear" w:pos="680"/>
        </w:tabs>
        <w:spacing w:before="0" w:after="0"/>
        <w:ind w:left="0"/>
        <w:jc w:val="left"/>
      </w:pPr>
      <w:r>
        <w:br w:type="page"/>
      </w:r>
    </w:p>
    <w:p w14:paraId="33FEAA89" w14:textId="77777777" w:rsidR="00D2152D" w:rsidRDefault="00D2152D" w:rsidP="00B31B74">
      <w:pPr>
        <w:ind w:right="-2"/>
      </w:pPr>
    </w:p>
    <w:p w14:paraId="4BE127A7" w14:textId="77777777" w:rsidR="00F62C83" w:rsidRDefault="00F62C83" w:rsidP="00F62C83">
      <w:pPr>
        <w:ind w:right="-2"/>
        <w:rPr>
          <w:b/>
          <w:bCs/>
          <w:sz w:val="24"/>
          <w:szCs w:val="24"/>
        </w:rPr>
      </w:pPr>
      <w:r>
        <w:rPr>
          <w:b/>
          <w:bCs/>
          <w:sz w:val="24"/>
          <w:szCs w:val="24"/>
        </w:rPr>
        <w:t>Table des matières</w:t>
      </w:r>
    </w:p>
    <w:p w14:paraId="17BB225D" w14:textId="77777777" w:rsidR="00D2152D" w:rsidRDefault="00D2152D">
      <w:pPr>
        <w:rPr>
          <w:rFonts w:ascii="Calibri" w:hAnsi="Calibri" w:cs="Helvetica"/>
          <w:b/>
          <w:bCs/>
          <w:i/>
          <w:iCs/>
          <w:caps/>
        </w:rPr>
      </w:pPr>
    </w:p>
    <w:p w14:paraId="01220475" w14:textId="77777777" w:rsidR="00EC4C79" w:rsidRDefault="007B200C">
      <w:pPr>
        <w:pStyle w:val="TM1"/>
        <w:rPr>
          <w:rFonts w:asciiTheme="minorHAnsi" w:eastAsiaTheme="minorEastAsia" w:hAnsiTheme="minorHAnsi" w:cstheme="minorBidi"/>
          <w:bCs w:val="0"/>
          <w:caps w:val="0"/>
          <w:color w:val="auto"/>
          <w:sz w:val="22"/>
          <w:szCs w:val="22"/>
          <w:lang w:val="en-GB" w:eastAsia="en-GB"/>
        </w:rPr>
      </w:pPr>
      <w:r>
        <w:rPr>
          <w:rFonts w:ascii="Calibri" w:hAnsi="Calibri" w:cs="Helvetica"/>
          <w:b/>
          <w:i/>
          <w:iCs/>
        </w:rPr>
        <w:fldChar w:fldCharType="begin"/>
      </w:r>
      <w:r>
        <w:rPr>
          <w:rFonts w:ascii="Calibri" w:hAnsi="Calibri" w:cs="Helvetica"/>
          <w:b/>
          <w:i/>
          <w:iCs/>
        </w:rPr>
        <w:instrText xml:space="preserve"> TOC \o "1-4" \h \z \u </w:instrText>
      </w:r>
      <w:r>
        <w:rPr>
          <w:rFonts w:ascii="Calibri" w:hAnsi="Calibri" w:cs="Helvetica"/>
          <w:b/>
          <w:i/>
          <w:iCs/>
        </w:rPr>
        <w:fldChar w:fldCharType="separate"/>
      </w:r>
      <w:hyperlink w:anchor="_Toc39573229" w:history="1">
        <w:r w:rsidR="00EC4C79">
          <w:rPr>
            <w:webHidden/>
          </w:rPr>
          <w:tab/>
        </w:r>
        <w:r w:rsidR="00EC4C79">
          <w:rPr>
            <w:webHidden/>
          </w:rPr>
          <w:fldChar w:fldCharType="begin"/>
        </w:r>
        <w:r w:rsidR="00EC4C79">
          <w:rPr>
            <w:webHidden/>
          </w:rPr>
          <w:instrText xml:space="preserve"> PAGEREF _Toc39573229 \h </w:instrText>
        </w:r>
        <w:r w:rsidR="00EC4C79">
          <w:rPr>
            <w:webHidden/>
          </w:rPr>
        </w:r>
        <w:r w:rsidR="00EC4C79">
          <w:rPr>
            <w:webHidden/>
          </w:rPr>
          <w:fldChar w:fldCharType="separate"/>
        </w:r>
        <w:r w:rsidR="00EC4C79">
          <w:rPr>
            <w:webHidden/>
          </w:rPr>
          <w:t>0</w:t>
        </w:r>
        <w:r w:rsidR="00EC4C79">
          <w:rPr>
            <w:webHidden/>
          </w:rPr>
          <w:fldChar w:fldCharType="end"/>
        </w:r>
      </w:hyperlink>
    </w:p>
    <w:p w14:paraId="1111B899" w14:textId="77777777" w:rsidR="00EC4C79" w:rsidRDefault="00F97AA9">
      <w:pPr>
        <w:pStyle w:val="TM3"/>
        <w:rPr>
          <w:rFonts w:asciiTheme="minorHAnsi" w:eastAsiaTheme="minorEastAsia" w:hAnsiTheme="minorHAnsi" w:cstheme="minorBidi"/>
          <w:i w:val="0"/>
          <w:iCs w:val="0"/>
          <w:color w:val="auto"/>
          <w:sz w:val="22"/>
          <w:szCs w:val="22"/>
          <w:lang w:val="en-GB" w:eastAsia="en-GB"/>
        </w:rPr>
      </w:pPr>
      <w:hyperlink w:anchor="_Toc39573230" w:history="1">
        <w:r w:rsidR="00EC4C79" w:rsidRPr="00BB0A95">
          <w:rPr>
            <w:rStyle w:val="Lienhypertexte"/>
          </w:rPr>
          <w:t>PREAMBULE</w:t>
        </w:r>
        <w:r w:rsidR="00EC4C79">
          <w:rPr>
            <w:webHidden/>
          </w:rPr>
          <w:tab/>
        </w:r>
        <w:r w:rsidR="00EC4C79">
          <w:rPr>
            <w:webHidden/>
          </w:rPr>
          <w:fldChar w:fldCharType="begin"/>
        </w:r>
        <w:r w:rsidR="00EC4C79">
          <w:rPr>
            <w:webHidden/>
          </w:rPr>
          <w:instrText xml:space="preserve"> PAGEREF _Toc39573230 \h </w:instrText>
        </w:r>
        <w:r w:rsidR="00EC4C79">
          <w:rPr>
            <w:webHidden/>
          </w:rPr>
        </w:r>
        <w:r w:rsidR="00EC4C79">
          <w:rPr>
            <w:webHidden/>
          </w:rPr>
          <w:fldChar w:fldCharType="separate"/>
        </w:r>
        <w:r w:rsidR="00EC4C79">
          <w:rPr>
            <w:webHidden/>
          </w:rPr>
          <w:t>3</w:t>
        </w:r>
        <w:r w:rsidR="00EC4C79">
          <w:rPr>
            <w:webHidden/>
          </w:rPr>
          <w:fldChar w:fldCharType="end"/>
        </w:r>
      </w:hyperlink>
    </w:p>
    <w:p w14:paraId="6FE392FB"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1" w:history="1">
        <w:r w:rsidR="00EC4C79" w:rsidRPr="00BB0A95">
          <w:rPr>
            <w:rStyle w:val="Lienhypertexte"/>
          </w:rPr>
          <w:t>Article 1.</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Dispositions générales</w:t>
        </w:r>
        <w:r w:rsidR="00EC4C79">
          <w:rPr>
            <w:webHidden/>
          </w:rPr>
          <w:tab/>
        </w:r>
        <w:r w:rsidR="00EC4C79">
          <w:rPr>
            <w:webHidden/>
          </w:rPr>
          <w:fldChar w:fldCharType="begin"/>
        </w:r>
        <w:r w:rsidR="00EC4C79">
          <w:rPr>
            <w:webHidden/>
          </w:rPr>
          <w:instrText xml:space="preserve"> PAGEREF _Toc39573231 \h </w:instrText>
        </w:r>
        <w:r w:rsidR="00EC4C79">
          <w:rPr>
            <w:webHidden/>
          </w:rPr>
        </w:r>
        <w:r w:rsidR="00EC4C79">
          <w:rPr>
            <w:webHidden/>
          </w:rPr>
          <w:fldChar w:fldCharType="separate"/>
        </w:r>
        <w:r w:rsidR="00EC4C79">
          <w:rPr>
            <w:webHidden/>
          </w:rPr>
          <w:t>3</w:t>
        </w:r>
        <w:r w:rsidR="00EC4C79">
          <w:rPr>
            <w:webHidden/>
          </w:rPr>
          <w:fldChar w:fldCharType="end"/>
        </w:r>
      </w:hyperlink>
    </w:p>
    <w:p w14:paraId="088AA4E1"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2" w:history="1">
        <w:r w:rsidR="00EC4C79" w:rsidRPr="00BB0A95">
          <w:rPr>
            <w:rStyle w:val="Lienhypertexte"/>
            <w:noProof/>
            <w14:scene3d>
              <w14:camera w14:prst="orthographicFront"/>
              <w14:lightRig w14:rig="threePt" w14:dir="t">
                <w14:rot w14:lat="0" w14:lon="0" w14:rev="0"/>
              </w14:lightRig>
            </w14:scene3d>
          </w:rPr>
          <w:t>1.1.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Définitions</w:t>
        </w:r>
        <w:r w:rsidR="00EC4C79">
          <w:rPr>
            <w:noProof/>
            <w:webHidden/>
          </w:rPr>
          <w:tab/>
        </w:r>
        <w:r w:rsidR="00EC4C79">
          <w:rPr>
            <w:noProof/>
            <w:webHidden/>
          </w:rPr>
          <w:fldChar w:fldCharType="begin"/>
        </w:r>
        <w:r w:rsidR="00EC4C79">
          <w:rPr>
            <w:noProof/>
            <w:webHidden/>
          </w:rPr>
          <w:instrText xml:space="preserve"> PAGEREF _Toc39573232 \h </w:instrText>
        </w:r>
        <w:r w:rsidR="00EC4C79">
          <w:rPr>
            <w:noProof/>
            <w:webHidden/>
          </w:rPr>
        </w:r>
        <w:r w:rsidR="00EC4C79">
          <w:rPr>
            <w:noProof/>
            <w:webHidden/>
          </w:rPr>
          <w:fldChar w:fldCharType="separate"/>
        </w:r>
        <w:r w:rsidR="00EC4C79">
          <w:rPr>
            <w:noProof/>
            <w:webHidden/>
          </w:rPr>
          <w:t>3</w:t>
        </w:r>
        <w:r w:rsidR="00EC4C79">
          <w:rPr>
            <w:noProof/>
            <w:webHidden/>
          </w:rPr>
          <w:fldChar w:fldCharType="end"/>
        </w:r>
      </w:hyperlink>
    </w:p>
    <w:p w14:paraId="49E40702"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3" w:history="1">
        <w:r w:rsidR="00EC4C79" w:rsidRPr="00BB0A95">
          <w:rPr>
            <w:rStyle w:val="Lienhypertexte"/>
            <w:noProof/>
            <w14:scene3d>
              <w14:camera w14:prst="orthographicFront"/>
              <w14:lightRig w14:rig="threePt" w14:dir="t">
                <w14:rot w14:lat="0" w14:lon="0" w14:rev="0"/>
              </w14:lightRig>
            </w14:scene3d>
          </w:rPr>
          <w:t>1.2.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Objet de la Convention</w:t>
        </w:r>
        <w:r w:rsidR="00EC4C79">
          <w:rPr>
            <w:noProof/>
            <w:webHidden/>
          </w:rPr>
          <w:tab/>
        </w:r>
        <w:r w:rsidR="00EC4C79">
          <w:rPr>
            <w:noProof/>
            <w:webHidden/>
          </w:rPr>
          <w:fldChar w:fldCharType="begin"/>
        </w:r>
        <w:r w:rsidR="00EC4C79">
          <w:rPr>
            <w:noProof/>
            <w:webHidden/>
          </w:rPr>
          <w:instrText xml:space="preserve"> PAGEREF _Toc39573233 \h </w:instrText>
        </w:r>
        <w:r w:rsidR="00EC4C79">
          <w:rPr>
            <w:noProof/>
            <w:webHidden/>
          </w:rPr>
        </w:r>
        <w:r w:rsidR="00EC4C79">
          <w:rPr>
            <w:noProof/>
            <w:webHidden/>
          </w:rPr>
          <w:fldChar w:fldCharType="separate"/>
        </w:r>
        <w:r w:rsidR="00EC4C79">
          <w:rPr>
            <w:noProof/>
            <w:webHidden/>
          </w:rPr>
          <w:t>5</w:t>
        </w:r>
        <w:r w:rsidR="00EC4C79">
          <w:rPr>
            <w:noProof/>
            <w:webHidden/>
          </w:rPr>
          <w:fldChar w:fldCharType="end"/>
        </w:r>
      </w:hyperlink>
    </w:p>
    <w:p w14:paraId="4BEDA534"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4" w:history="1">
        <w:r w:rsidR="00EC4C79" w:rsidRPr="00BB0A95">
          <w:rPr>
            <w:rStyle w:val="Lienhypertexte"/>
            <w:noProof/>
            <w14:scene3d>
              <w14:camera w14:prst="orthographicFront"/>
              <w14:lightRig w14:rig="threePt" w14:dir="t">
                <w14:rot w14:lat="0" w14:lon="0" w14:rev="0"/>
              </w14:lightRig>
            </w14:scene3d>
          </w:rPr>
          <w:t>1.3.</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Déclarations</w:t>
        </w:r>
        <w:r w:rsidR="00EC4C79">
          <w:rPr>
            <w:noProof/>
            <w:webHidden/>
          </w:rPr>
          <w:tab/>
        </w:r>
        <w:r w:rsidR="00EC4C79">
          <w:rPr>
            <w:noProof/>
            <w:webHidden/>
          </w:rPr>
          <w:fldChar w:fldCharType="begin"/>
        </w:r>
        <w:r w:rsidR="00EC4C79">
          <w:rPr>
            <w:noProof/>
            <w:webHidden/>
          </w:rPr>
          <w:instrText xml:space="preserve"> PAGEREF _Toc39573234 \h </w:instrText>
        </w:r>
        <w:r w:rsidR="00EC4C79">
          <w:rPr>
            <w:noProof/>
            <w:webHidden/>
          </w:rPr>
        </w:r>
        <w:r w:rsidR="00EC4C79">
          <w:rPr>
            <w:noProof/>
            <w:webHidden/>
          </w:rPr>
          <w:fldChar w:fldCharType="separate"/>
        </w:r>
        <w:r w:rsidR="00EC4C79">
          <w:rPr>
            <w:noProof/>
            <w:webHidden/>
          </w:rPr>
          <w:t>5</w:t>
        </w:r>
        <w:r w:rsidR="00EC4C79">
          <w:rPr>
            <w:noProof/>
            <w:webHidden/>
          </w:rPr>
          <w:fldChar w:fldCharType="end"/>
        </w:r>
      </w:hyperlink>
    </w:p>
    <w:p w14:paraId="76E78EAF"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5" w:history="1">
        <w:r w:rsidR="00EC4C79" w:rsidRPr="00BB0A95">
          <w:rPr>
            <w:rStyle w:val="Lienhypertexte"/>
            <w:noProof/>
            <w14:scene3d>
              <w14:camera w14:prst="orthographicFront"/>
              <w14:lightRig w14:rig="threePt" w14:dir="t">
                <w14:rot w14:lat="0" w14:lon="0" w14:rev="0"/>
              </w14:lightRig>
            </w14:scene3d>
          </w:rPr>
          <w:t>1.4.</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Durée</w:t>
        </w:r>
        <w:r w:rsidR="00EC4C79">
          <w:rPr>
            <w:noProof/>
            <w:webHidden/>
          </w:rPr>
          <w:tab/>
        </w:r>
        <w:r w:rsidR="00EC4C79">
          <w:rPr>
            <w:noProof/>
            <w:webHidden/>
          </w:rPr>
          <w:fldChar w:fldCharType="begin"/>
        </w:r>
        <w:r w:rsidR="00EC4C79">
          <w:rPr>
            <w:noProof/>
            <w:webHidden/>
          </w:rPr>
          <w:instrText xml:space="preserve"> PAGEREF _Toc39573235 \h </w:instrText>
        </w:r>
        <w:r w:rsidR="00EC4C79">
          <w:rPr>
            <w:noProof/>
            <w:webHidden/>
          </w:rPr>
        </w:r>
        <w:r w:rsidR="00EC4C79">
          <w:rPr>
            <w:noProof/>
            <w:webHidden/>
          </w:rPr>
          <w:fldChar w:fldCharType="separate"/>
        </w:r>
        <w:r w:rsidR="00EC4C79">
          <w:rPr>
            <w:noProof/>
            <w:webHidden/>
          </w:rPr>
          <w:t>6</w:t>
        </w:r>
        <w:r w:rsidR="00EC4C79">
          <w:rPr>
            <w:noProof/>
            <w:webHidden/>
          </w:rPr>
          <w:fldChar w:fldCharType="end"/>
        </w:r>
      </w:hyperlink>
    </w:p>
    <w:p w14:paraId="2C59C4C3"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6" w:history="1">
        <w:r w:rsidR="00EC4C79" w:rsidRPr="00BB0A95">
          <w:rPr>
            <w:rStyle w:val="Lienhypertexte"/>
          </w:rPr>
          <w:t>Article 2.</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Droits et obligations des Parties</w:t>
        </w:r>
        <w:r w:rsidR="00EC4C79">
          <w:rPr>
            <w:webHidden/>
          </w:rPr>
          <w:tab/>
        </w:r>
        <w:r w:rsidR="00EC4C79">
          <w:rPr>
            <w:webHidden/>
          </w:rPr>
          <w:fldChar w:fldCharType="begin"/>
        </w:r>
        <w:r w:rsidR="00EC4C79">
          <w:rPr>
            <w:webHidden/>
          </w:rPr>
          <w:instrText xml:space="preserve"> PAGEREF _Toc39573236 \h </w:instrText>
        </w:r>
        <w:r w:rsidR="00EC4C79">
          <w:rPr>
            <w:webHidden/>
          </w:rPr>
        </w:r>
        <w:r w:rsidR="00EC4C79">
          <w:rPr>
            <w:webHidden/>
          </w:rPr>
          <w:fldChar w:fldCharType="separate"/>
        </w:r>
        <w:r w:rsidR="00EC4C79">
          <w:rPr>
            <w:webHidden/>
          </w:rPr>
          <w:t>7</w:t>
        </w:r>
        <w:r w:rsidR="00EC4C79">
          <w:rPr>
            <w:webHidden/>
          </w:rPr>
          <w:fldChar w:fldCharType="end"/>
        </w:r>
      </w:hyperlink>
    </w:p>
    <w:p w14:paraId="0ADE49FB" w14:textId="76301502" w:rsidR="00EC4C79" w:rsidRDefault="00065724">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r>
        <w:fldChar w:fldCharType="begin"/>
      </w:r>
      <w:r>
        <w:instrText xml:space="preserve"> HYPERLINK \l "_Toc39573237" </w:instrText>
      </w:r>
      <w:r>
        <w:fldChar w:fldCharType="separate"/>
      </w:r>
      <w:r w:rsidR="00EC4C79" w:rsidRPr="00BB0A95">
        <w:rPr>
          <w:rStyle w:val="Lienhypertexte"/>
          <w:noProof/>
          <w14:scene3d>
            <w14:camera w14:prst="orthographicFront"/>
            <w14:lightRig w14:rig="threePt" w14:dir="t">
              <w14:rot w14:lat="0" w14:lon="0" w14:rev="0"/>
            </w14:lightRig>
          </w14:scene3d>
        </w:rPr>
        <w:t>2.1.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 xml:space="preserve">Droits et obligations de la </w:t>
      </w:r>
      <w:ins w:id="68" w:author="Mathieu Bourgeois - Energie Commune" w:date="2021-08-20T11:34:00Z">
        <w:r w:rsidR="00157DF6">
          <w:t>Communauté</w:t>
        </w:r>
        <w:r w:rsidR="00157DF6" w:rsidRPr="00BB0A95" w:rsidDel="00157DF6">
          <w:rPr>
            <w:rStyle w:val="Lienhypertexte"/>
            <w:noProof/>
          </w:rPr>
          <w:t xml:space="preserve"> </w:t>
        </w:r>
      </w:ins>
      <w:del w:id="69" w:author="Mathieu Bourgeois - Energie Commune" w:date="2021-08-20T11:34:00Z">
        <w:r w:rsidR="00EC4C79" w:rsidRPr="00BB0A95" w:rsidDel="00157DF6">
          <w:rPr>
            <w:rStyle w:val="Lienhypertexte"/>
            <w:noProof/>
          </w:rPr>
          <w:delText>PMO</w:delText>
        </w:r>
      </w:del>
      <w:r w:rsidR="00EC4C79" w:rsidRPr="00BB0A95">
        <w:rPr>
          <w:rStyle w:val="Lienhypertexte"/>
          <w:noProof/>
        </w:rPr>
        <w:t xml:space="preserve"> « </w:t>
      </w:r>
      <w:r w:rsidR="00EC4C79" w:rsidRPr="00BB0A95">
        <w:rPr>
          <w:rStyle w:val="Lienhypertexte"/>
          <w:bCs/>
          <w:noProof/>
        </w:rPr>
        <w:t>XXX</w:t>
      </w:r>
      <w:r w:rsidR="00EC4C79" w:rsidRPr="00BB0A95">
        <w:rPr>
          <w:rStyle w:val="Lienhypertexte"/>
          <w:noProof/>
        </w:rPr>
        <w:t>»</w:t>
      </w:r>
      <w:r w:rsidR="00EC4C79">
        <w:rPr>
          <w:noProof/>
          <w:webHidden/>
        </w:rPr>
        <w:tab/>
      </w:r>
      <w:r w:rsidR="00EC4C79">
        <w:rPr>
          <w:noProof/>
          <w:webHidden/>
        </w:rPr>
        <w:fldChar w:fldCharType="begin"/>
      </w:r>
      <w:r w:rsidR="00EC4C79">
        <w:rPr>
          <w:noProof/>
          <w:webHidden/>
        </w:rPr>
        <w:instrText xml:space="preserve"> PAGEREF _Toc39573237 \h </w:instrText>
      </w:r>
      <w:r w:rsidR="00EC4C79">
        <w:rPr>
          <w:noProof/>
          <w:webHidden/>
        </w:rPr>
      </w:r>
      <w:r w:rsidR="00EC4C79">
        <w:rPr>
          <w:noProof/>
          <w:webHidden/>
        </w:rPr>
        <w:fldChar w:fldCharType="separate"/>
      </w:r>
      <w:r w:rsidR="00EC4C79">
        <w:rPr>
          <w:noProof/>
          <w:webHidden/>
        </w:rPr>
        <w:t>7</w:t>
      </w:r>
      <w:r w:rsidR="00EC4C79">
        <w:rPr>
          <w:noProof/>
          <w:webHidden/>
        </w:rPr>
        <w:fldChar w:fldCharType="end"/>
      </w:r>
      <w:r>
        <w:rPr>
          <w:noProof/>
        </w:rPr>
        <w:fldChar w:fldCharType="end"/>
      </w:r>
    </w:p>
    <w:p w14:paraId="0CC8CD32"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8" w:history="1">
        <w:r w:rsidR="00EC4C79" w:rsidRPr="00BB0A95">
          <w:rPr>
            <w:rStyle w:val="Lienhypertexte"/>
            <w:noProof/>
            <w14:scene3d>
              <w14:camera w14:prst="orthographicFront"/>
              <w14:lightRig w14:rig="threePt" w14:dir="t">
                <w14:rot w14:lat="0" w14:lon="0" w14:rev="0"/>
              </w14:lightRig>
            </w14:scene3d>
          </w:rPr>
          <w:t>2.2.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Droits et obligations du Consommateur</w:t>
        </w:r>
        <w:r w:rsidR="00EC4C79">
          <w:rPr>
            <w:noProof/>
            <w:webHidden/>
          </w:rPr>
          <w:tab/>
        </w:r>
        <w:r w:rsidR="00EC4C79">
          <w:rPr>
            <w:noProof/>
            <w:webHidden/>
          </w:rPr>
          <w:fldChar w:fldCharType="begin"/>
        </w:r>
        <w:r w:rsidR="00EC4C79">
          <w:rPr>
            <w:noProof/>
            <w:webHidden/>
          </w:rPr>
          <w:instrText xml:space="preserve"> PAGEREF _Toc39573238 \h </w:instrText>
        </w:r>
        <w:r w:rsidR="00EC4C79">
          <w:rPr>
            <w:noProof/>
            <w:webHidden/>
          </w:rPr>
        </w:r>
        <w:r w:rsidR="00EC4C79">
          <w:rPr>
            <w:noProof/>
            <w:webHidden/>
          </w:rPr>
          <w:fldChar w:fldCharType="separate"/>
        </w:r>
        <w:r w:rsidR="00EC4C79">
          <w:rPr>
            <w:noProof/>
            <w:webHidden/>
          </w:rPr>
          <w:t>9</w:t>
        </w:r>
        <w:r w:rsidR="00EC4C79">
          <w:rPr>
            <w:noProof/>
            <w:webHidden/>
          </w:rPr>
          <w:fldChar w:fldCharType="end"/>
        </w:r>
      </w:hyperlink>
    </w:p>
    <w:p w14:paraId="0E74B4AF"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9" w:history="1">
        <w:r w:rsidR="00EC4C79" w:rsidRPr="00BB0A95">
          <w:rPr>
            <w:rStyle w:val="Lienhypertexte"/>
          </w:rPr>
          <w:t>Article 3.</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Dispositions pratiques</w:t>
        </w:r>
        <w:r w:rsidR="00EC4C79">
          <w:rPr>
            <w:webHidden/>
          </w:rPr>
          <w:tab/>
        </w:r>
        <w:r w:rsidR="00EC4C79">
          <w:rPr>
            <w:webHidden/>
          </w:rPr>
          <w:fldChar w:fldCharType="begin"/>
        </w:r>
        <w:r w:rsidR="00EC4C79">
          <w:rPr>
            <w:webHidden/>
          </w:rPr>
          <w:instrText xml:space="preserve"> PAGEREF _Toc39573239 \h </w:instrText>
        </w:r>
        <w:r w:rsidR="00EC4C79">
          <w:rPr>
            <w:webHidden/>
          </w:rPr>
        </w:r>
        <w:r w:rsidR="00EC4C79">
          <w:rPr>
            <w:webHidden/>
          </w:rPr>
          <w:fldChar w:fldCharType="separate"/>
        </w:r>
        <w:r w:rsidR="00EC4C79">
          <w:rPr>
            <w:webHidden/>
          </w:rPr>
          <w:t>11</w:t>
        </w:r>
        <w:r w:rsidR="00EC4C79">
          <w:rPr>
            <w:webHidden/>
          </w:rPr>
          <w:fldChar w:fldCharType="end"/>
        </w:r>
      </w:hyperlink>
    </w:p>
    <w:p w14:paraId="2E4455EC"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0" w:history="1">
        <w:r w:rsidR="00EC4C79" w:rsidRPr="00BB0A95">
          <w:rPr>
            <w:rStyle w:val="Lienhypertexte"/>
            <w:noProof/>
            <w14:scene3d>
              <w14:camera w14:prst="orthographicFront"/>
              <w14:lightRig w14:rig="threePt" w14:dir="t">
                <w14:rot w14:lat="0" w14:lon="0" w14:rev="0"/>
              </w14:lightRig>
            </w14:scene3d>
          </w:rPr>
          <w:t>3.1.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Dispositif de communication</w:t>
        </w:r>
        <w:r w:rsidR="00EC4C79">
          <w:rPr>
            <w:noProof/>
            <w:webHidden/>
          </w:rPr>
          <w:tab/>
        </w:r>
        <w:r w:rsidR="00EC4C79">
          <w:rPr>
            <w:noProof/>
            <w:webHidden/>
          </w:rPr>
          <w:fldChar w:fldCharType="begin"/>
        </w:r>
        <w:r w:rsidR="00EC4C79">
          <w:rPr>
            <w:noProof/>
            <w:webHidden/>
          </w:rPr>
          <w:instrText xml:space="preserve"> PAGEREF _Toc39573240 \h </w:instrText>
        </w:r>
        <w:r w:rsidR="00EC4C79">
          <w:rPr>
            <w:noProof/>
            <w:webHidden/>
          </w:rPr>
        </w:r>
        <w:r w:rsidR="00EC4C79">
          <w:rPr>
            <w:noProof/>
            <w:webHidden/>
          </w:rPr>
          <w:fldChar w:fldCharType="separate"/>
        </w:r>
        <w:r w:rsidR="00EC4C79">
          <w:rPr>
            <w:noProof/>
            <w:webHidden/>
          </w:rPr>
          <w:t>11</w:t>
        </w:r>
        <w:r w:rsidR="00EC4C79">
          <w:rPr>
            <w:noProof/>
            <w:webHidden/>
          </w:rPr>
          <w:fldChar w:fldCharType="end"/>
        </w:r>
      </w:hyperlink>
    </w:p>
    <w:p w14:paraId="0EA108FE"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1" w:history="1">
        <w:r w:rsidR="00EC4C79" w:rsidRPr="00BB0A95">
          <w:rPr>
            <w:rStyle w:val="Lienhypertexte"/>
            <w:noProof/>
            <w14:scene3d>
              <w14:camera w14:prst="orthographicFront"/>
              <w14:lightRig w14:rig="threePt" w14:dir="t">
                <w14:rot w14:lat="0" w14:lon="0" w14:rev="0"/>
              </w14:lightRig>
            </w14:scene3d>
          </w:rPr>
          <w:t>3.2.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Dispositif de comptage</w:t>
        </w:r>
        <w:r w:rsidR="00EC4C79">
          <w:rPr>
            <w:noProof/>
            <w:webHidden/>
          </w:rPr>
          <w:tab/>
        </w:r>
        <w:r w:rsidR="00EC4C79">
          <w:rPr>
            <w:noProof/>
            <w:webHidden/>
          </w:rPr>
          <w:fldChar w:fldCharType="begin"/>
        </w:r>
        <w:r w:rsidR="00EC4C79">
          <w:rPr>
            <w:noProof/>
            <w:webHidden/>
          </w:rPr>
          <w:instrText xml:space="preserve"> PAGEREF _Toc39573241 \h </w:instrText>
        </w:r>
        <w:r w:rsidR="00EC4C79">
          <w:rPr>
            <w:noProof/>
            <w:webHidden/>
          </w:rPr>
        </w:r>
        <w:r w:rsidR="00EC4C79">
          <w:rPr>
            <w:noProof/>
            <w:webHidden/>
          </w:rPr>
          <w:fldChar w:fldCharType="separate"/>
        </w:r>
        <w:r w:rsidR="00EC4C79">
          <w:rPr>
            <w:noProof/>
            <w:webHidden/>
          </w:rPr>
          <w:t>11</w:t>
        </w:r>
        <w:r w:rsidR="00EC4C79">
          <w:rPr>
            <w:noProof/>
            <w:webHidden/>
          </w:rPr>
          <w:fldChar w:fldCharType="end"/>
        </w:r>
      </w:hyperlink>
    </w:p>
    <w:p w14:paraId="52E2ABF9"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2" w:history="1">
        <w:r w:rsidR="00EC4C79" w:rsidRPr="00BB0A95">
          <w:rPr>
            <w:rStyle w:val="Lienhypertexte"/>
          </w:rPr>
          <w:t>Article 4.</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Prix de l’électricité autoconsommée</w:t>
        </w:r>
        <w:r w:rsidR="00EC4C79">
          <w:rPr>
            <w:webHidden/>
          </w:rPr>
          <w:tab/>
        </w:r>
        <w:r w:rsidR="00EC4C79">
          <w:rPr>
            <w:webHidden/>
          </w:rPr>
          <w:fldChar w:fldCharType="begin"/>
        </w:r>
        <w:r w:rsidR="00EC4C79">
          <w:rPr>
            <w:webHidden/>
          </w:rPr>
          <w:instrText xml:space="preserve"> PAGEREF _Toc39573242 \h </w:instrText>
        </w:r>
        <w:r w:rsidR="00EC4C79">
          <w:rPr>
            <w:webHidden/>
          </w:rPr>
        </w:r>
        <w:r w:rsidR="00EC4C79">
          <w:rPr>
            <w:webHidden/>
          </w:rPr>
          <w:fldChar w:fldCharType="separate"/>
        </w:r>
        <w:r w:rsidR="00EC4C79">
          <w:rPr>
            <w:webHidden/>
          </w:rPr>
          <w:t>11</w:t>
        </w:r>
        <w:r w:rsidR="00EC4C79">
          <w:rPr>
            <w:webHidden/>
          </w:rPr>
          <w:fldChar w:fldCharType="end"/>
        </w:r>
      </w:hyperlink>
    </w:p>
    <w:p w14:paraId="5CEC5608"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3" w:history="1">
        <w:r w:rsidR="00EC4C79" w:rsidRPr="00BB0A95">
          <w:rPr>
            <w:rStyle w:val="Lienhypertexte"/>
          </w:rPr>
          <w:t>Article 5.</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Conditions de paiement</w:t>
        </w:r>
        <w:r w:rsidR="00EC4C79">
          <w:rPr>
            <w:webHidden/>
          </w:rPr>
          <w:tab/>
        </w:r>
        <w:r w:rsidR="00EC4C79">
          <w:rPr>
            <w:webHidden/>
          </w:rPr>
          <w:fldChar w:fldCharType="begin"/>
        </w:r>
        <w:r w:rsidR="00EC4C79">
          <w:rPr>
            <w:webHidden/>
          </w:rPr>
          <w:instrText xml:space="preserve"> PAGEREF _Toc39573243 \h </w:instrText>
        </w:r>
        <w:r w:rsidR="00EC4C79">
          <w:rPr>
            <w:webHidden/>
          </w:rPr>
        </w:r>
        <w:r w:rsidR="00EC4C79">
          <w:rPr>
            <w:webHidden/>
          </w:rPr>
          <w:fldChar w:fldCharType="separate"/>
        </w:r>
        <w:r w:rsidR="00EC4C79">
          <w:rPr>
            <w:webHidden/>
          </w:rPr>
          <w:t>12</w:t>
        </w:r>
        <w:r w:rsidR="00EC4C79">
          <w:rPr>
            <w:webHidden/>
          </w:rPr>
          <w:fldChar w:fldCharType="end"/>
        </w:r>
      </w:hyperlink>
    </w:p>
    <w:p w14:paraId="71AD644B" w14:textId="77777777" w:rsidR="00EC4C79" w:rsidRDefault="00F97AA9">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4" w:history="1">
        <w:r w:rsidR="00EC4C79" w:rsidRPr="00BB0A95">
          <w:rPr>
            <w:rStyle w:val="Lienhypertexte"/>
          </w:rPr>
          <w:t>Article 6.</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Fin de la Convention - Règlement des litiges</w:t>
        </w:r>
        <w:r w:rsidR="00EC4C79">
          <w:rPr>
            <w:webHidden/>
          </w:rPr>
          <w:tab/>
        </w:r>
        <w:r w:rsidR="00EC4C79">
          <w:rPr>
            <w:webHidden/>
          </w:rPr>
          <w:fldChar w:fldCharType="begin"/>
        </w:r>
        <w:r w:rsidR="00EC4C79">
          <w:rPr>
            <w:webHidden/>
          </w:rPr>
          <w:instrText xml:space="preserve"> PAGEREF _Toc39573244 \h </w:instrText>
        </w:r>
        <w:r w:rsidR="00EC4C79">
          <w:rPr>
            <w:webHidden/>
          </w:rPr>
        </w:r>
        <w:r w:rsidR="00EC4C79">
          <w:rPr>
            <w:webHidden/>
          </w:rPr>
          <w:fldChar w:fldCharType="separate"/>
        </w:r>
        <w:r w:rsidR="00EC4C79">
          <w:rPr>
            <w:webHidden/>
          </w:rPr>
          <w:t>12</w:t>
        </w:r>
        <w:r w:rsidR="00EC4C79">
          <w:rPr>
            <w:webHidden/>
          </w:rPr>
          <w:fldChar w:fldCharType="end"/>
        </w:r>
      </w:hyperlink>
    </w:p>
    <w:p w14:paraId="23ED86F6"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5" w:history="1">
        <w:r w:rsidR="00EC4C79" w:rsidRPr="00BB0A95">
          <w:rPr>
            <w:rStyle w:val="Lienhypertexte"/>
            <w:noProof/>
            <w14:scene3d>
              <w14:camera w14:prst="orthographicFront"/>
              <w14:lightRig w14:rig="threePt" w14:dir="t">
                <w14:rot w14:lat="0" w14:lon="0" w14:rev="0"/>
              </w14:lightRig>
            </w14:scene3d>
          </w:rPr>
          <w:t>6.1.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Fin de la Convention</w:t>
        </w:r>
        <w:r w:rsidR="00EC4C79">
          <w:rPr>
            <w:noProof/>
            <w:webHidden/>
          </w:rPr>
          <w:tab/>
        </w:r>
        <w:r w:rsidR="00EC4C79">
          <w:rPr>
            <w:noProof/>
            <w:webHidden/>
          </w:rPr>
          <w:fldChar w:fldCharType="begin"/>
        </w:r>
        <w:r w:rsidR="00EC4C79">
          <w:rPr>
            <w:noProof/>
            <w:webHidden/>
          </w:rPr>
          <w:instrText xml:space="preserve"> PAGEREF _Toc39573245 \h </w:instrText>
        </w:r>
        <w:r w:rsidR="00EC4C79">
          <w:rPr>
            <w:noProof/>
            <w:webHidden/>
          </w:rPr>
        </w:r>
        <w:r w:rsidR="00EC4C79">
          <w:rPr>
            <w:noProof/>
            <w:webHidden/>
          </w:rPr>
          <w:fldChar w:fldCharType="separate"/>
        </w:r>
        <w:r w:rsidR="00EC4C79">
          <w:rPr>
            <w:noProof/>
            <w:webHidden/>
          </w:rPr>
          <w:t>12</w:t>
        </w:r>
        <w:r w:rsidR="00EC4C79">
          <w:rPr>
            <w:noProof/>
            <w:webHidden/>
          </w:rPr>
          <w:fldChar w:fldCharType="end"/>
        </w:r>
      </w:hyperlink>
    </w:p>
    <w:p w14:paraId="6A5F4CA1"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6" w:history="1">
        <w:r w:rsidR="00EC4C79" w:rsidRPr="00BB0A95">
          <w:rPr>
            <w:rStyle w:val="Lienhypertexte"/>
            <w:noProof/>
            <w14:scene3d>
              <w14:camera w14:prst="orthographicFront"/>
              <w14:lightRig w14:rig="threePt" w14:dir="t">
                <w14:rot w14:lat="0" w14:lon="0" w14:rev="0"/>
              </w14:lightRig>
            </w14:scene3d>
          </w:rPr>
          <w:t>6.2.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Résiliation en cours de la Convention</w:t>
        </w:r>
        <w:r w:rsidR="00EC4C79">
          <w:rPr>
            <w:noProof/>
            <w:webHidden/>
          </w:rPr>
          <w:tab/>
        </w:r>
        <w:r w:rsidR="00EC4C79">
          <w:rPr>
            <w:noProof/>
            <w:webHidden/>
          </w:rPr>
          <w:fldChar w:fldCharType="begin"/>
        </w:r>
        <w:r w:rsidR="00EC4C79">
          <w:rPr>
            <w:noProof/>
            <w:webHidden/>
          </w:rPr>
          <w:instrText xml:space="preserve"> PAGEREF _Toc39573246 \h </w:instrText>
        </w:r>
        <w:r w:rsidR="00EC4C79">
          <w:rPr>
            <w:noProof/>
            <w:webHidden/>
          </w:rPr>
        </w:r>
        <w:r w:rsidR="00EC4C79">
          <w:rPr>
            <w:noProof/>
            <w:webHidden/>
          </w:rPr>
          <w:fldChar w:fldCharType="separate"/>
        </w:r>
        <w:r w:rsidR="00EC4C79">
          <w:rPr>
            <w:noProof/>
            <w:webHidden/>
          </w:rPr>
          <w:t>12</w:t>
        </w:r>
        <w:r w:rsidR="00EC4C79">
          <w:rPr>
            <w:noProof/>
            <w:webHidden/>
          </w:rPr>
          <w:fldChar w:fldCharType="end"/>
        </w:r>
      </w:hyperlink>
    </w:p>
    <w:p w14:paraId="650B9E58"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7" w:history="1">
        <w:r w:rsidR="00EC4C79" w:rsidRPr="00BB0A95">
          <w:rPr>
            <w:rStyle w:val="Lienhypertexte"/>
            <w:noProof/>
            <w14:scene3d>
              <w14:camera w14:prst="orthographicFront"/>
              <w14:lightRig w14:rig="threePt" w14:dir="t">
                <w14:rot w14:lat="0" w14:lon="0" w14:rev="0"/>
              </w14:lightRig>
            </w14:scene3d>
          </w:rPr>
          <w:t>6.3.</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Force majeure</w:t>
        </w:r>
        <w:r w:rsidR="00EC4C79">
          <w:rPr>
            <w:noProof/>
            <w:webHidden/>
          </w:rPr>
          <w:tab/>
        </w:r>
        <w:r w:rsidR="00EC4C79">
          <w:rPr>
            <w:noProof/>
            <w:webHidden/>
          </w:rPr>
          <w:fldChar w:fldCharType="begin"/>
        </w:r>
        <w:r w:rsidR="00EC4C79">
          <w:rPr>
            <w:noProof/>
            <w:webHidden/>
          </w:rPr>
          <w:instrText xml:space="preserve"> PAGEREF _Toc39573247 \h </w:instrText>
        </w:r>
        <w:r w:rsidR="00EC4C79">
          <w:rPr>
            <w:noProof/>
            <w:webHidden/>
          </w:rPr>
        </w:r>
        <w:r w:rsidR="00EC4C79">
          <w:rPr>
            <w:noProof/>
            <w:webHidden/>
          </w:rPr>
          <w:fldChar w:fldCharType="separate"/>
        </w:r>
        <w:r w:rsidR="00EC4C79">
          <w:rPr>
            <w:noProof/>
            <w:webHidden/>
          </w:rPr>
          <w:t>14</w:t>
        </w:r>
        <w:r w:rsidR="00EC4C79">
          <w:rPr>
            <w:noProof/>
            <w:webHidden/>
          </w:rPr>
          <w:fldChar w:fldCharType="end"/>
        </w:r>
      </w:hyperlink>
    </w:p>
    <w:p w14:paraId="09C6785A"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8" w:history="1">
        <w:r w:rsidR="00EC4C79" w:rsidRPr="00BB0A95">
          <w:rPr>
            <w:rStyle w:val="Lienhypertexte"/>
            <w:noProof/>
            <w14:scene3d>
              <w14:camera w14:prst="orthographicFront"/>
              <w14:lightRig w14:rig="threePt" w14:dir="t">
                <w14:rot w14:lat="0" w14:lon="0" w14:rev="0"/>
              </w14:lightRig>
            </w14:scene3d>
          </w:rPr>
          <w:t>6.4.</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Confidentialité</w:t>
        </w:r>
        <w:r w:rsidR="00EC4C79">
          <w:rPr>
            <w:noProof/>
            <w:webHidden/>
          </w:rPr>
          <w:tab/>
        </w:r>
        <w:r w:rsidR="00EC4C79">
          <w:rPr>
            <w:noProof/>
            <w:webHidden/>
          </w:rPr>
          <w:fldChar w:fldCharType="begin"/>
        </w:r>
        <w:r w:rsidR="00EC4C79">
          <w:rPr>
            <w:noProof/>
            <w:webHidden/>
          </w:rPr>
          <w:instrText xml:space="preserve"> PAGEREF _Toc39573248 \h </w:instrText>
        </w:r>
        <w:r w:rsidR="00EC4C79">
          <w:rPr>
            <w:noProof/>
            <w:webHidden/>
          </w:rPr>
        </w:r>
        <w:r w:rsidR="00EC4C79">
          <w:rPr>
            <w:noProof/>
            <w:webHidden/>
          </w:rPr>
          <w:fldChar w:fldCharType="separate"/>
        </w:r>
        <w:r w:rsidR="00EC4C79">
          <w:rPr>
            <w:noProof/>
            <w:webHidden/>
          </w:rPr>
          <w:t>14</w:t>
        </w:r>
        <w:r w:rsidR="00EC4C79">
          <w:rPr>
            <w:noProof/>
            <w:webHidden/>
          </w:rPr>
          <w:fldChar w:fldCharType="end"/>
        </w:r>
      </w:hyperlink>
    </w:p>
    <w:p w14:paraId="1E03DB21"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9" w:history="1">
        <w:r w:rsidR="00EC4C79" w:rsidRPr="00BB0A95">
          <w:rPr>
            <w:rStyle w:val="Lienhypertexte"/>
            <w:noProof/>
            <w14:scene3d>
              <w14:camera w14:prst="orthographicFront"/>
              <w14:lightRig w14:rig="threePt" w14:dir="t">
                <w14:rot w14:lat="0" w14:lon="0" w14:rev="0"/>
              </w14:lightRig>
            </w14:scene3d>
          </w:rPr>
          <w:t>6.5.</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Protection des données personnelles</w:t>
        </w:r>
        <w:r w:rsidR="00EC4C79">
          <w:rPr>
            <w:noProof/>
            <w:webHidden/>
          </w:rPr>
          <w:tab/>
        </w:r>
        <w:r w:rsidR="00EC4C79">
          <w:rPr>
            <w:noProof/>
            <w:webHidden/>
          </w:rPr>
          <w:fldChar w:fldCharType="begin"/>
        </w:r>
        <w:r w:rsidR="00EC4C79">
          <w:rPr>
            <w:noProof/>
            <w:webHidden/>
          </w:rPr>
          <w:instrText xml:space="preserve"> PAGEREF _Toc39573249 \h </w:instrText>
        </w:r>
        <w:r w:rsidR="00EC4C79">
          <w:rPr>
            <w:noProof/>
            <w:webHidden/>
          </w:rPr>
        </w:r>
        <w:r w:rsidR="00EC4C79">
          <w:rPr>
            <w:noProof/>
            <w:webHidden/>
          </w:rPr>
          <w:fldChar w:fldCharType="separate"/>
        </w:r>
        <w:r w:rsidR="00EC4C79">
          <w:rPr>
            <w:noProof/>
            <w:webHidden/>
          </w:rPr>
          <w:t>15</w:t>
        </w:r>
        <w:r w:rsidR="00EC4C79">
          <w:rPr>
            <w:noProof/>
            <w:webHidden/>
          </w:rPr>
          <w:fldChar w:fldCharType="end"/>
        </w:r>
      </w:hyperlink>
    </w:p>
    <w:p w14:paraId="14FA50F1"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0" w:history="1">
        <w:r w:rsidR="00EC4C79" w:rsidRPr="00BB0A95">
          <w:rPr>
            <w:rStyle w:val="Lienhypertexte"/>
            <w:noProof/>
            <w14:scene3d>
              <w14:camera w14:prst="orthographicFront"/>
              <w14:lightRig w14:rig="threePt" w14:dir="t">
                <w14:rot w14:lat="0" w14:lon="0" w14:rev="0"/>
              </w14:lightRig>
            </w14:scene3d>
          </w:rPr>
          <w:t>6.6.</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Litiges - droit applicable</w:t>
        </w:r>
        <w:r w:rsidR="00EC4C79">
          <w:rPr>
            <w:noProof/>
            <w:webHidden/>
          </w:rPr>
          <w:tab/>
        </w:r>
        <w:r w:rsidR="00EC4C79">
          <w:rPr>
            <w:noProof/>
            <w:webHidden/>
          </w:rPr>
          <w:fldChar w:fldCharType="begin"/>
        </w:r>
        <w:r w:rsidR="00EC4C79">
          <w:rPr>
            <w:noProof/>
            <w:webHidden/>
          </w:rPr>
          <w:instrText xml:space="preserve"> PAGEREF _Toc39573250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61FFD9C2"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1" w:history="1">
        <w:r w:rsidR="00EC4C79" w:rsidRPr="00BB0A95">
          <w:rPr>
            <w:rStyle w:val="Lienhypertexte"/>
            <w:noProof/>
            <w14:scene3d>
              <w14:camera w14:prst="orthographicFront"/>
              <w14:lightRig w14:rig="threePt" w14:dir="t">
                <w14:rot w14:lat="0" w14:lon="0" w14:rev="0"/>
              </w14:lightRig>
            </w14:scene3d>
          </w:rPr>
          <w:t>6.7.</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Responsabilité</w:t>
        </w:r>
        <w:r w:rsidR="00EC4C79">
          <w:rPr>
            <w:noProof/>
            <w:webHidden/>
          </w:rPr>
          <w:tab/>
        </w:r>
        <w:r w:rsidR="00EC4C79">
          <w:rPr>
            <w:noProof/>
            <w:webHidden/>
          </w:rPr>
          <w:fldChar w:fldCharType="begin"/>
        </w:r>
        <w:r w:rsidR="00EC4C79">
          <w:rPr>
            <w:noProof/>
            <w:webHidden/>
          </w:rPr>
          <w:instrText xml:space="preserve"> PAGEREF _Toc39573251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2F51C7C3" w14:textId="77777777" w:rsidR="00EC4C79" w:rsidRDefault="00F97AA9">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2" w:history="1">
        <w:r w:rsidR="00EC4C79" w:rsidRPr="00BB0A95">
          <w:rPr>
            <w:rStyle w:val="Lienhypertexte"/>
            <w:noProof/>
            <w14:scene3d>
              <w14:camera w14:prst="orthographicFront"/>
              <w14:lightRig w14:rig="threePt" w14:dir="t">
                <w14:rot w14:lat="0" w14:lon="0" w14:rev="0"/>
              </w14:lightRig>
            </w14:scene3d>
          </w:rPr>
          <w:t>6.8.</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Invalidité d'une clause</w:t>
        </w:r>
        <w:r w:rsidR="00EC4C79">
          <w:rPr>
            <w:noProof/>
            <w:webHidden/>
          </w:rPr>
          <w:tab/>
        </w:r>
        <w:r w:rsidR="00EC4C79">
          <w:rPr>
            <w:noProof/>
            <w:webHidden/>
          </w:rPr>
          <w:fldChar w:fldCharType="begin"/>
        </w:r>
        <w:r w:rsidR="00EC4C79">
          <w:rPr>
            <w:noProof/>
            <w:webHidden/>
          </w:rPr>
          <w:instrText xml:space="preserve"> PAGEREF _Toc39573252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6F6946F9" w14:textId="72B23202" w:rsidR="00EC4C79" w:rsidRDefault="00065724">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"_Toc39573253" </w:instrText>
      </w:r>
      <w:r>
        <w:fldChar w:fldCharType="separate"/>
      </w:r>
      <w:r w:rsidR="00EC4C79" w:rsidRPr="00BB0A95">
        <w:rPr>
          <w:rStyle w:val="Lienhypertexte"/>
        </w:rPr>
        <w:t>Annexe 1.</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Liste des données relatives </w:t>
      </w:r>
      <w:del w:id="70" w:author="Mathieu Bourgeois - Energie Commune" w:date="2021-08-20T11:42:00Z">
        <w:r w:rsidR="00EC4C79" w:rsidRPr="00BB0A95" w:rsidDel="00B23A5F">
          <w:rPr>
            <w:rStyle w:val="Lienhypertexte"/>
          </w:rPr>
          <w:delText>à l’OAC</w:delText>
        </w:r>
      </w:del>
      <w:ins w:id="71" w:author="Mathieu Bourgeois - Energie Commune" w:date="2021-08-20T11:42:00Z">
        <w:r w:rsidR="00B23A5F">
          <w:rPr>
            <w:rStyle w:val="Lienhypertexte"/>
          </w:rPr>
          <w:t>AU PARTAGE</w:t>
        </w:r>
      </w:ins>
      <w:r w:rsidR="00EC4C79" w:rsidRPr="00BB0A95">
        <w:rPr>
          <w:rStyle w:val="Lienhypertexte"/>
        </w:rPr>
        <w:t xml:space="preserve"> « XXX», récoltées par le Gestionnaire de réseau et transmises à la </w:t>
      </w:r>
      <w:del w:id="72" w:author="Mathieu Bourgeois - Energie Commune" w:date="2021-08-20T11:32:00Z">
        <w:r w:rsidR="00EC4C79" w:rsidRPr="00BB0A95" w:rsidDel="00311F18">
          <w:rPr>
            <w:rStyle w:val="Lienhypertexte"/>
          </w:rPr>
          <w:delText xml:space="preserve">PMO </w:delText>
        </w:r>
      </w:del>
      <w:ins w:id="73" w:author="Mathieu Bourgeois - Energie Commune" w:date="2021-08-20T11:32:00Z">
        <w:r w:rsidR="00311F18">
          <w:rPr>
            <w:rStyle w:val="Lienhypertexte"/>
          </w:rPr>
          <w:t>COMMUNAUTE</w:t>
        </w:r>
        <w:r w:rsidR="00311F18" w:rsidRPr="00BB0A95">
          <w:rPr>
            <w:rStyle w:val="Lienhypertexte"/>
          </w:rPr>
          <w:t xml:space="preserve"> </w:t>
        </w:r>
      </w:ins>
      <w:r w:rsidR="00EC4C79" w:rsidRPr="00BB0A95">
        <w:rPr>
          <w:rStyle w:val="Lienhypertexte"/>
        </w:rPr>
        <w:t>« XXX»</w:t>
      </w:r>
      <w:r w:rsidR="00EC4C79">
        <w:rPr>
          <w:webHidden/>
        </w:rPr>
        <w:tab/>
      </w:r>
      <w:r w:rsidR="00EC4C79">
        <w:rPr>
          <w:webHidden/>
        </w:rPr>
        <w:fldChar w:fldCharType="begin"/>
      </w:r>
      <w:r w:rsidR="00EC4C79">
        <w:rPr>
          <w:webHidden/>
        </w:rPr>
        <w:instrText xml:space="preserve"> PAGEREF _Toc39573253 \h </w:instrText>
      </w:r>
      <w:r w:rsidR="00EC4C79">
        <w:rPr>
          <w:webHidden/>
        </w:rPr>
      </w:r>
      <w:r w:rsidR="00EC4C79">
        <w:rPr>
          <w:webHidden/>
        </w:rPr>
        <w:fldChar w:fldCharType="separate"/>
      </w:r>
      <w:r w:rsidR="00EC4C79">
        <w:rPr>
          <w:webHidden/>
        </w:rPr>
        <w:t>18</w:t>
      </w:r>
      <w:r w:rsidR="00EC4C79">
        <w:rPr>
          <w:webHidden/>
        </w:rPr>
        <w:fldChar w:fldCharType="end"/>
      </w:r>
      <w:r>
        <w:fldChar w:fldCharType="end"/>
      </w:r>
    </w:p>
    <w:p w14:paraId="34D4B512" w14:textId="77777777" w:rsidR="00EC4C79" w:rsidRDefault="00F97AA9">
      <w:pPr>
        <w:pStyle w:val="TM1"/>
        <w:rPr>
          <w:rFonts w:asciiTheme="minorHAnsi" w:eastAsiaTheme="minorEastAsia" w:hAnsiTheme="minorHAnsi" w:cstheme="minorBidi"/>
          <w:bCs w:val="0"/>
          <w:caps w:val="0"/>
          <w:color w:val="auto"/>
          <w:sz w:val="22"/>
          <w:szCs w:val="22"/>
          <w:lang w:val="en-GB" w:eastAsia="en-GB"/>
        </w:rPr>
      </w:pPr>
      <w:hyperlink w:anchor="_Toc39573254" w:history="1">
        <w:r w:rsidR="00EC4C79" w:rsidRPr="00BB0A95">
          <w:rPr>
            <w:rStyle w:val="Lienhypertexte"/>
          </w:rPr>
          <w:t>Annexe 2.</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Procuration</w:t>
        </w:r>
        <w:r w:rsidR="00EC4C79">
          <w:rPr>
            <w:webHidden/>
          </w:rPr>
          <w:tab/>
        </w:r>
        <w:r w:rsidR="00EC4C79">
          <w:rPr>
            <w:webHidden/>
          </w:rPr>
          <w:fldChar w:fldCharType="begin"/>
        </w:r>
        <w:r w:rsidR="00EC4C79">
          <w:rPr>
            <w:webHidden/>
          </w:rPr>
          <w:instrText xml:space="preserve"> PAGEREF _Toc39573254 \h </w:instrText>
        </w:r>
        <w:r w:rsidR="00EC4C79">
          <w:rPr>
            <w:webHidden/>
          </w:rPr>
        </w:r>
        <w:r w:rsidR="00EC4C79">
          <w:rPr>
            <w:webHidden/>
          </w:rPr>
          <w:fldChar w:fldCharType="separate"/>
        </w:r>
        <w:r w:rsidR="00EC4C79">
          <w:rPr>
            <w:webHidden/>
          </w:rPr>
          <w:t>19</w:t>
        </w:r>
        <w:r w:rsidR="00EC4C79">
          <w:rPr>
            <w:webHidden/>
          </w:rPr>
          <w:fldChar w:fldCharType="end"/>
        </w:r>
      </w:hyperlink>
    </w:p>
    <w:p w14:paraId="5F333BB2" w14:textId="77777777" w:rsidR="00EC4C79" w:rsidRDefault="00F97AA9">
      <w:pPr>
        <w:pStyle w:val="TM1"/>
        <w:rPr>
          <w:rFonts w:asciiTheme="minorHAnsi" w:eastAsiaTheme="minorEastAsia" w:hAnsiTheme="minorHAnsi" w:cstheme="minorBidi"/>
          <w:bCs w:val="0"/>
          <w:caps w:val="0"/>
          <w:color w:val="auto"/>
          <w:sz w:val="22"/>
          <w:szCs w:val="22"/>
          <w:lang w:val="en-GB" w:eastAsia="en-GB"/>
        </w:rPr>
      </w:pPr>
      <w:hyperlink w:anchor="_Toc39573255" w:history="1">
        <w:r w:rsidR="00EC4C79" w:rsidRPr="00BB0A95">
          <w:rPr>
            <w:rStyle w:val="Lienhypertexte"/>
          </w:rPr>
          <w:t>Annexe 3.</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Informations sur le rôle des acteurs cités dans la Convention</w:t>
        </w:r>
        <w:r w:rsidR="00EC4C79">
          <w:rPr>
            <w:webHidden/>
          </w:rPr>
          <w:tab/>
        </w:r>
        <w:r w:rsidR="00EC4C79">
          <w:rPr>
            <w:webHidden/>
          </w:rPr>
          <w:fldChar w:fldCharType="begin"/>
        </w:r>
        <w:r w:rsidR="00EC4C79">
          <w:rPr>
            <w:webHidden/>
          </w:rPr>
          <w:instrText xml:space="preserve"> PAGEREF _Toc39573255 \h </w:instrText>
        </w:r>
        <w:r w:rsidR="00EC4C79">
          <w:rPr>
            <w:webHidden/>
          </w:rPr>
        </w:r>
        <w:r w:rsidR="00EC4C79">
          <w:rPr>
            <w:webHidden/>
          </w:rPr>
          <w:fldChar w:fldCharType="separate"/>
        </w:r>
        <w:r w:rsidR="00EC4C79">
          <w:rPr>
            <w:webHidden/>
          </w:rPr>
          <w:t>20</w:t>
        </w:r>
        <w:r w:rsidR="00EC4C79">
          <w:rPr>
            <w:webHidden/>
          </w:rPr>
          <w:fldChar w:fldCharType="end"/>
        </w:r>
      </w:hyperlink>
    </w:p>
    <w:p w14:paraId="4B85F26E" w14:textId="28643758" w:rsidR="00EC4C79" w:rsidRDefault="00065724">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"_Toc39573256" </w:instrText>
      </w:r>
      <w:r>
        <w:fldChar w:fldCharType="separate"/>
      </w:r>
      <w:r w:rsidR="00EC4C79" w:rsidRPr="00BB0A95">
        <w:rPr>
          <w:rStyle w:val="Lienhypertexte"/>
        </w:rPr>
        <w:t>Annexe 4.</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Attestation d’accord de participation </w:t>
      </w:r>
      <w:del w:id="74" w:author="Mathieu Bourgeois - Energie Commune" w:date="2021-08-20T12:01:00Z">
        <w:r w:rsidR="00EC4C79" w:rsidRPr="00BB0A95" w:rsidDel="00A363EB">
          <w:rPr>
            <w:rStyle w:val="Lienhypertexte"/>
          </w:rPr>
          <w:delText>à l’Opération d’Autoconsommation Collective</w:delText>
        </w:r>
      </w:del>
      <w:ins w:id="75" w:author="Mathieu Bourgeois - Energie Commune" w:date="2021-08-20T12:01:00Z">
        <w:r w:rsidR="00A363EB">
          <w:rPr>
            <w:rStyle w:val="Lienhypertexte"/>
          </w:rPr>
          <w:t>AU PARTAGE</w:t>
        </w:r>
      </w:ins>
      <w:r w:rsidR="00EC4C79" w:rsidRPr="00BB0A95">
        <w:rPr>
          <w:rStyle w:val="Lienhypertexte"/>
        </w:rPr>
        <w:t xml:space="preserve"> « XXX»</w:t>
      </w:r>
      <w:r w:rsidR="00EC4C79">
        <w:rPr>
          <w:webHidden/>
        </w:rPr>
        <w:tab/>
      </w:r>
      <w:r w:rsidR="00EC4C79">
        <w:rPr>
          <w:webHidden/>
        </w:rPr>
        <w:fldChar w:fldCharType="begin"/>
      </w:r>
      <w:r w:rsidR="00EC4C79">
        <w:rPr>
          <w:webHidden/>
        </w:rPr>
        <w:instrText xml:space="preserve"> PAGEREF _Toc39573256 \h </w:instrText>
      </w:r>
      <w:r w:rsidR="00EC4C79">
        <w:rPr>
          <w:webHidden/>
        </w:rPr>
      </w:r>
      <w:r w:rsidR="00EC4C79">
        <w:rPr>
          <w:webHidden/>
        </w:rPr>
        <w:fldChar w:fldCharType="separate"/>
      </w:r>
      <w:r w:rsidR="00EC4C79">
        <w:rPr>
          <w:webHidden/>
        </w:rPr>
        <w:t>21</w:t>
      </w:r>
      <w:r w:rsidR="00EC4C79">
        <w:rPr>
          <w:webHidden/>
        </w:rPr>
        <w:fldChar w:fldCharType="end"/>
      </w:r>
      <w:r>
        <w:fldChar w:fldCharType="end"/>
      </w:r>
    </w:p>
    <w:p w14:paraId="6CB24CD6" w14:textId="77777777" w:rsidR="00EC4C79" w:rsidRDefault="00F97AA9">
      <w:pPr>
        <w:pStyle w:val="TM1"/>
        <w:rPr>
          <w:rFonts w:asciiTheme="minorHAnsi" w:eastAsiaTheme="minorEastAsia" w:hAnsiTheme="minorHAnsi" w:cstheme="minorBidi"/>
          <w:bCs w:val="0"/>
          <w:caps w:val="0"/>
          <w:color w:val="auto"/>
          <w:sz w:val="22"/>
          <w:szCs w:val="22"/>
          <w:lang w:val="en-GB" w:eastAsia="en-GB"/>
        </w:rPr>
      </w:pPr>
      <w:hyperlink w:anchor="_Toc39573257" w:history="1">
        <w:r w:rsidR="00EC4C79" w:rsidRPr="00BB0A95">
          <w:rPr>
            <w:rStyle w:val="Lienhypertexte"/>
          </w:rPr>
          <w:t>Annexe 5.</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Mode de répartition du Surplus de production (à l’exclusion de tout Surplus collectif) :</w:t>
        </w:r>
        <w:r w:rsidR="00EC4C79">
          <w:rPr>
            <w:webHidden/>
          </w:rPr>
          <w:tab/>
        </w:r>
        <w:r w:rsidR="00EC4C79">
          <w:rPr>
            <w:webHidden/>
          </w:rPr>
          <w:fldChar w:fldCharType="begin"/>
        </w:r>
        <w:r w:rsidR="00EC4C79">
          <w:rPr>
            <w:webHidden/>
          </w:rPr>
          <w:instrText xml:space="preserve"> PAGEREF _Toc39573257 \h </w:instrText>
        </w:r>
        <w:r w:rsidR="00EC4C79">
          <w:rPr>
            <w:webHidden/>
          </w:rPr>
        </w:r>
        <w:r w:rsidR="00EC4C79">
          <w:rPr>
            <w:webHidden/>
          </w:rPr>
          <w:fldChar w:fldCharType="separate"/>
        </w:r>
        <w:r w:rsidR="00EC4C79">
          <w:rPr>
            <w:webHidden/>
          </w:rPr>
          <w:t>23</w:t>
        </w:r>
        <w:r w:rsidR="00EC4C79">
          <w:rPr>
            <w:webHidden/>
          </w:rPr>
          <w:fldChar w:fldCharType="end"/>
        </w:r>
      </w:hyperlink>
    </w:p>
    <w:p w14:paraId="0F3A96A5" w14:textId="7CD9BDC2" w:rsidR="00EC4C79" w:rsidRDefault="00065724">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"_Toc39573258" </w:instrText>
      </w:r>
      <w:r>
        <w:fldChar w:fldCharType="separate"/>
      </w:r>
      <w:r w:rsidR="00EC4C79" w:rsidRPr="00BB0A95">
        <w:rPr>
          <w:rStyle w:val="Lienhypertexte"/>
        </w:rPr>
        <w:t>Annexe 6.</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Décision de Brugel n° </w:t>
      </w:r>
      <w:r w:rsidR="00EC4C79" w:rsidRPr="00BB0A95">
        <w:rPr>
          <w:rStyle w:val="Lienhypertexte"/>
          <w:highlight w:val="yellow"/>
        </w:rPr>
        <w:t>XXX</w:t>
      </w:r>
      <w:r w:rsidR="00EC4C79" w:rsidRPr="00BB0A95">
        <w:rPr>
          <w:rStyle w:val="Lienhypertexte"/>
        </w:rPr>
        <w:t xml:space="preserve"> </w:t>
      </w:r>
      <w:r w:rsidR="00EC4C79" w:rsidRPr="00BB0A95">
        <w:rPr>
          <w:rStyle w:val="Lienhypertexte"/>
          <w:rFonts w:cs="Arial"/>
        </w:rPr>
        <w:t xml:space="preserve">concernant la dérogation accordée </w:t>
      </w:r>
      <w:del w:id="76" w:author="Mathieu Bourgeois - Energie Commune" w:date="2021-08-20T11:42:00Z">
        <w:r w:rsidR="00EC4C79" w:rsidRPr="00BB0A95" w:rsidDel="00B23A5F">
          <w:rPr>
            <w:rStyle w:val="Lienhypertexte"/>
            <w:rFonts w:cs="Arial"/>
          </w:rPr>
          <w:delText>à l’OAC</w:delText>
        </w:r>
      </w:del>
      <w:ins w:id="77" w:author="Mathieu Bourgeois - Energie Commune" w:date="2021-08-20T11:42:00Z">
        <w:r w:rsidR="00B23A5F">
          <w:rPr>
            <w:rStyle w:val="Lienhypertexte"/>
            <w:rFonts w:cs="Arial"/>
          </w:rPr>
          <w:t>AU PARTAGE</w:t>
        </w:r>
      </w:ins>
      <w:r w:rsidR="00EC4C79" w:rsidRPr="00BB0A95">
        <w:rPr>
          <w:rStyle w:val="Lienhypertexte"/>
          <w:rFonts w:cs="Arial"/>
        </w:rPr>
        <w:t xml:space="preserve"> « </w:t>
      </w:r>
      <w:r w:rsidR="00EC4C79" w:rsidRPr="00BB0A95">
        <w:rPr>
          <w:rStyle w:val="Lienhypertexte"/>
        </w:rPr>
        <w:t>XXX</w:t>
      </w:r>
      <w:r w:rsidR="00EC4C79" w:rsidRPr="00BB0A95">
        <w:rPr>
          <w:rStyle w:val="Lienhypertexte"/>
          <w:rFonts w:cs="Arial"/>
        </w:rPr>
        <w:t>»</w:t>
      </w:r>
      <w:r w:rsidR="00EC4C79">
        <w:rPr>
          <w:webHidden/>
        </w:rPr>
        <w:tab/>
      </w:r>
      <w:r w:rsidR="00EC4C79">
        <w:rPr>
          <w:webHidden/>
        </w:rPr>
        <w:fldChar w:fldCharType="begin"/>
      </w:r>
      <w:r w:rsidR="00EC4C79">
        <w:rPr>
          <w:webHidden/>
        </w:rPr>
        <w:instrText xml:space="preserve"> PAGEREF _Toc39573258 \h </w:instrText>
      </w:r>
      <w:r w:rsidR="00EC4C79">
        <w:rPr>
          <w:webHidden/>
        </w:rPr>
      </w:r>
      <w:r w:rsidR="00EC4C79">
        <w:rPr>
          <w:webHidden/>
        </w:rPr>
        <w:fldChar w:fldCharType="separate"/>
      </w:r>
      <w:r w:rsidR="00EC4C79">
        <w:rPr>
          <w:webHidden/>
        </w:rPr>
        <w:t>24</w:t>
      </w:r>
      <w:r w:rsidR="00EC4C79">
        <w:rPr>
          <w:webHidden/>
        </w:rPr>
        <w:fldChar w:fldCharType="end"/>
      </w:r>
      <w:r>
        <w:fldChar w:fldCharType="end"/>
      </w:r>
    </w:p>
    <w:p w14:paraId="55B1F6CE" w14:textId="412AA84B" w:rsidR="00EC4C79" w:rsidRDefault="00F97AA9">
      <w:pPr>
        <w:pStyle w:val="TM1"/>
        <w:rPr>
          <w:rFonts w:asciiTheme="minorHAnsi" w:eastAsiaTheme="minorEastAsia" w:hAnsiTheme="minorHAnsi" w:cstheme="minorBidi"/>
          <w:bCs w:val="0"/>
          <w:caps w:val="0"/>
          <w:color w:val="auto"/>
          <w:sz w:val="22"/>
          <w:szCs w:val="22"/>
          <w:lang w:val="en-GB" w:eastAsia="en-GB"/>
        </w:rPr>
      </w:pPr>
      <w:hyperlink w:anchor="_Toc39573259" w:history="1"/>
    </w:p>
    <w:p w14:paraId="275625E3" w14:textId="77777777" w:rsidR="007B200C" w:rsidRDefault="007B200C">
      <w:pPr>
        <w:rPr>
          <w:rFonts w:ascii="Calibri" w:hAnsi="Calibri" w:cs="Helvetica"/>
          <w:b/>
          <w:bCs/>
          <w:i/>
          <w:iCs/>
          <w:caps/>
        </w:rPr>
      </w:pPr>
      <w:r>
        <w:rPr>
          <w:rFonts w:ascii="Calibri" w:hAnsi="Calibri" w:cs="Helvetica"/>
          <w:b/>
          <w:bCs/>
          <w:i/>
          <w:iCs/>
          <w:caps/>
        </w:rPr>
        <w:fldChar w:fldCharType="end"/>
      </w:r>
    </w:p>
    <w:p w14:paraId="2EF84245" w14:textId="77777777" w:rsidR="007B200C" w:rsidRDefault="007B200C">
      <w:pPr>
        <w:rPr>
          <w:rFonts w:ascii="Calibri" w:hAnsi="Calibri" w:cs="Helvetica"/>
          <w:b/>
          <w:bCs/>
          <w:i/>
          <w:iCs/>
          <w:caps/>
        </w:rPr>
      </w:pPr>
    </w:p>
    <w:p w14:paraId="05130B84" w14:textId="77777777" w:rsidR="007B200C" w:rsidRDefault="007B200C">
      <w:pPr>
        <w:rPr>
          <w:rFonts w:ascii="Calibri" w:hAnsi="Calibri" w:cs="Helvetica"/>
          <w:b/>
          <w:bCs/>
          <w:i/>
          <w:iCs/>
          <w:caps/>
        </w:rPr>
      </w:pPr>
    </w:p>
    <w:p w14:paraId="46AD6E24" w14:textId="77777777" w:rsidR="007B200C" w:rsidRDefault="007B200C">
      <w:pPr>
        <w:rPr>
          <w:rFonts w:ascii="Calibri" w:hAnsi="Calibri" w:cs="Helvetica"/>
          <w:b/>
          <w:bCs/>
          <w:i/>
          <w:iCs/>
          <w:caps/>
        </w:rPr>
      </w:pPr>
    </w:p>
    <w:p w14:paraId="066734D9" w14:textId="77777777" w:rsidR="007B200C" w:rsidRDefault="007B200C">
      <w:pPr>
        <w:rPr>
          <w:rFonts w:cs="Helvetica"/>
          <w:b/>
          <w:bCs/>
          <w:caps/>
        </w:rPr>
      </w:pPr>
    </w:p>
    <w:p w14:paraId="40630D2C" w14:textId="77777777" w:rsidR="001F54C3" w:rsidRPr="00E37359" w:rsidRDefault="001F54C3" w:rsidP="00B653E8">
      <w:pPr>
        <w:ind w:left="0"/>
      </w:pPr>
      <w:r>
        <w:br w:type="page"/>
      </w:r>
    </w:p>
    <w:p w14:paraId="32FD2E7F" w14:textId="77777777" w:rsidR="00E47CBE" w:rsidRPr="004858A9" w:rsidRDefault="00A84846" w:rsidP="00A84846">
      <w:pPr>
        <w:pStyle w:val="M3H"/>
        <w:numPr>
          <w:ilvl w:val="0"/>
          <w:numId w:val="0"/>
        </w:numPr>
        <w:ind w:left="567" w:hanging="567"/>
      </w:pPr>
      <w:bookmarkStart w:id="78" w:name="_Toc25154404"/>
      <w:bookmarkStart w:id="79" w:name="_Toc27581499"/>
      <w:bookmarkStart w:id="80" w:name="_Toc39573230"/>
      <w:r w:rsidRPr="004858A9">
        <w:lastRenderedPageBreak/>
        <w:t>PREAMBULE</w:t>
      </w:r>
      <w:bookmarkEnd w:id="78"/>
      <w:bookmarkEnd w:id="79"/>
      <w:bookmarkEnd w:id="80"/>
      <w:r w:rsidRPr="004858A9">
        <w:t xml:space="preserve"> </w:t>
      </w:r>
    </w:p>
    <w:p w14:paraId="35ED8BFD" w14:textId="1E12ACAA" w:rsidR="004B28A0" w:rsidDel="003D05A9" w:rsidRDefault="006A7E72" w:rsidP="003D05A9">
      <w:pPr>
        <w:pStyle w:val="M3T"/>
        <w:numPr>
          <w:ilvl w:val="0"/>
          <w:numId w:val="66"/>
        </w:numPr>
        <w:rPr>
          <w:del w:id="81" w:author="Mathieu Bourgeois - Energie Commune" w:date="2021-08-20T14:27:00Z"/>
          <w:lang w:val="fr-BE"/>
        </w:rPr>
      </w:pPr>
      <w:ins w:id="82" w:author="Mathieu Bourgeois - Energie Commune" w:date="2021-08-20T14:27:00Z">
        <w:r>
          <w:rPr>
            <w:lang w:val="fr-BE"/>
          </w:rPr>
          <w:t xml:space="preserve">La </w:t>
        </w:r>
      </w:ins>
      <w:del w:id="83" w:author="Mathieu Bourgeois - Energie Commune" w:date="2021-08-20T11:16:00Z">
        <w:r w:rsidR="004B28A0" w:rsidRPr="005510E0" w:rsidDel="00941939">
          <w:rPr>
            <w:lang w:val="fr-BE"/>
          </w:rPr>
          <w:delText>La PMO </w:delText>
        </w:r>
      </w:del>
      <w:ins w:id="84" w:author="Mathieu Bourgeois - Energie Commune" w:date="2021-08-20T11:22:00Z">
        <w:r w:rsidR="00C14EFC">
          <w:rPr>
            <w:lang w:val="fr-BE"/>
          </w:rPr>
          <w:t xml:space="preserve">Communauté </w:t>
        </w:r>
      </w:ins>
      <w:r w:rsidR="004B28A0" w:rsidRPr="005510E0">
        <w:rPr>
          <w:lang w:val="fr-BE"/>
        </w:rPr>
        <w:t>« </w:t>
      </w:r>
      <w:r w:rsidR="002D5292">
        <w:rPr>
          <w:lang w:val="fr-BE"/>
        </w:rPr>
        <w:t>XXX</w:t>
      </w:r>
      <w:r w:rsidR="004B28A0" w:rsidRPr="005510E0">
        <w:rPr>
          <w:lang w:val="fr-BE"/>
        </w:rPr>
        <w:t xml:space="preserve"> » et Sibelga, gestionnaire du réseau de distribution </w:t>
      </w:r>
      <w:r w:rsidR="001C40A1" w:rsidRPr="005510E0">
        <w:rPr>
          <w:lang w:val="fr-BE"/>
        </w:rPr>
        <w:t xml:space="preserve">de gaz et </w:t>
      </w:r>
      <w:r w:rsidR="004B28A0" w:rsidRPr="005510E0">
        <w:rPr>
          <w:lang w:val="fr-BE"/>
        </w:rPr>
        <w:t>d’électricité à Bruxelles, ont convenu, par convention séparée (la « </w:t>
      </w:r>
      <w:r w:rsidR="004B28A0" w:rsidRPr="005510E0">
        <w:rPr>
          <w:b/>
          <w:lang w:val="fr-BE"/>
        </w:rPr>
        <w:t xml:space="preserve">Convention </w:t>
      </w:r>
      <w:del w:id="85" w:author="Mathieu Bourgeois - Energie Commune" w:date="2021-08-20T11:16:00Z">
        <w:r w:rsidR="004B28A0" w:rsidRPr="005510E0" w:rsidDel="000D0D2F">
          <w:rPr>
            <w:b/>
            <w:lang w:val="fr-BE"/>
          </w:rPr>
          <w:delText>PMO</w:delText>
        </w:r>
      </w:del>
      <w:ins w:id="86" w:author="Mathieu Bourgeois - Energie Commune" w:date="2021-08-20T11:23:00Z">
        <w:r w:rsidR="00C14EFC">
          <w:rPr>
            <w:b/>
            <w:lang w:val="fr-BE"/>
          </w:rPr>
          <w:t>C</w:t>
        </w:r>
        <w:r w:rsidR="00A25F0F">
          <w:rPr>
            <w:b/>
            <w:lang w:val="fr-BE"/>
          </w:rPr>
          <w:t>ommunauté</w:t>
        </w:r>
      </w:ins>
      <w:ins w:id="87" w:author="Mathieu Bourgeois - Energie Commune" w:date="2021-08-20T16:58:00Z">
        <w:r w:rsidR="00B0682A">
          <w:rPr>
            <w:b/>
            <w:lang w:val="fr-BE"/>
          </w:rPr>
          <w:t>-GRD</w:t>
        </w:r>
      </w:ins>
      <w:del w:id="88" w:author="Mathieu Bourgeois - Energie Commune" w:date="2021-08-20T11:16:00Z">
        <w:r w:rsidR="004B28A0" w:rsidRPr="005510E0" w:rsidDel="000D0D2F">
          <w:rPr>
            <w:lang w:val="fr-BE"/>
          </w:rPr>
          <w:delText> </w:delText>
        </w:r>
      </w:del>
      <w:del w:id="89" w:author="Mathieu Bourgeois - Energie Commune" w:date="2021-08-20T16:58:00Z">
        <w:r w:rsidR="004B28A0" w:rsidRPr="005510E0" w:rsidDel="00B0682A">
          <w:rPr>
            <w:lang w:val="fr-BE"/>
          </w:rPr>
          <w:delText>»</w:delText>
        </w:r>
      </w:del>
      <w:r w:rsidR="004B28A0" w:rsidRPr="005510E0">
        <w:rPr>
          <w:lang w:val="fr-BE"/>
        </w:rPr>
        <w:t xml:space="preserve">), de réaliser un projet pilote </w:t>
      </w:r>
      <w:del w:id="90" w:author="Mathieu Bourgeois - Energie Commune" w:date="2021-08-20T11:16:00Z">
        <w:r w:rsidR="004B28A0" w:rsidRPr="005510E0" w:rsidDel="000D0D2F">
          <w:rPr>
            <w:lang w:val="fr-BE"/>
          </w:rPr>
          <w:delText>d’autoconsommation collective</w:delText>
        </w:r>
      </w:del>
      <w:ins w:id="91" w:author="Mathieu Bourgeois - Energie Commune" w:date="2021-08-20T11:16:00Z">
        <w:r w:rsidR="000D0D2F">
          <w:rPr>
            <w:lang w:val="fr-BE"/>
          </w:rPr>
          <w:t>de partage d'</w:t>
        </w:r>
      </w:ins>
      <w:ins w:id="92" w:author="Mathieu Bourgeois - Energie Commune" w:date="2021-08-20T11:17:00Z">
        <w:r w:rsidR="00BE3CF9">
          <w:rPr>
            <w:lang w:val="fr-BE"/>
          </w:rPr>
          <w:t>énergie</w:t>
        </w:r>
      </w:ins>
      <w:r w:rsidR="004B28A0" w:rsidRPr="005510E0">
        <w:rPr>
          <w:lang w:val="fr-BE"/>
        </w:rPr>
        <w:t xml:space="preserve"> aux alentours de </w:t>
      </w:r>
      <w:del w:id="93" w:author="Mathieu Bourgeois - Energie Commune" w:date="2021-08-20T16:59:00Z">
        <w:r w:rsidR="00BD0DBD" w:rsidDel="00D20381">
          <w:rPr>
            <w:lang w:val="fr-BE"/>
          </w:rPr>
          <w:delText xml:space="preserve">….  </w:delText>
        </w:r>
      </w:del>
      <w:ins w:id="94" w:author="Mathieu Bourgeois - Energie Commune" w:date="2021-08-20T16:59:00Z">
        <w:r w:rsidR="00D20381">
          <w:rPr>
            <w:lang w:val="fr-BE"/>
          </w:rPr>
          <w:t>(</w:t>
        </w:r>
        <w:r w:rsidR="00D20381" w:rsidRPr="006901E2">
          <w:rPr>
            <w:i/>
            <w:iCs/>
            <w:lang w:val="fr-BE"/>
            <w:rPrChange w:id="95" w:author="Mathieu Bourgeois - Energie Commune" w:date="2021-08-25T14:38:00Z">
              <w:rPr/>
            </w:rPrChange>
          </w:rPr>
          <w:t>indiquer le périmètre du partage</w:t>
        </w:r>
        <w:r w:rsidR="00D20381">
          <w:rPr>
            <w:lang w:val="fr-BE"/>
          </w:rPr>
          <w:t xml:space="preserve">) </w:t>
        </w:r>
      </w:ins>
      <w:r w:rsidR="004B28A0" w:rsidRPr="005510E0">
        <w:rPr>
          <w:lang w:val="fr-BE"/>
        </w:rPr>
        <w:t xml:space="preserve">(dit </w:t>
      </w:r>
      <w:del w:id="96" w:author="Mathieu Bourgeois - Energie Commune" w:date="2021-08-20T11:42:00Z">
        <w:r w:rsidR="004B28A0" w:rsidRPr="005510E0" w:rsidDel="00B23A5F">
          <w:rPr>
            <w:lang w:val="fr-BE"/>
          </w:rPr>
          <w:delText>l’« </w:delText>
        </w:r>
        <w:r w:rsidR="004B28A0" w:rsidRPr="005510E0" w:rsidDel="00B23A5F">
          <w:rPr>
            <w:b/>
            <w:lang w:val="fr-BE"/>
          </w:rPr>
          <w:delText>OAC</w:delText>
        </w:r>
      </w:del>
      <w:ins w:id="97" w:author="Mathieu Bourgeois - Energie Commune" w:date="2021-08-20T11:42:00Z">
        <w:r w:rsidR="00B23A5F">
          <w:rPr>
            <w:lang w:val="fr-BE"/>
          </w:rPr>
          <w:t>le partage</w:t>
        </w:r>
      </w:ins>
      <w:r w:rsidR="004B28A0" w:rsidRPr="005510E0">
        <w:rPr>
          <w:b/>
          <w:lang w:val="fr-BE"/>
        </w:rPr>
        <w:t xml:space="preserve"> </w:t>
      </w:r>
      <w:r w:rsidR="004B28A0" w:rsidRPr="00B0682A">
        <w:rPr>
          <w:bCs/>
          <w:lang w:val="fr-BE"/>
          <w:rPrChange w:id="98" w:author="Mathieu Bourgeois - Energie Commune" w:date="2021-08-20T16:58:00Z">
            <w:rPr>
              <w:b/>
            </w:rPr>
          </w:rPrChange>
        </w:rPr>
        <w:t>« </w:t>
      </w:r>
      <w:r w:rsidR="008759C3" w:rsidRPr="00B0682A">
        <w:rPr>
          <w:bCs/>
          <w:lang w:val="fr-BE"/>
          <w:rPrChange w:id="99" w:author="Mathieu Bourgeois - Energie Commune" w:date="2021-08-20T16:58:00Z">
            <w:rPr>
              <w:b/>
            </w:rPr>
          </w:rPrChange>
        </w:rPr>
        <w:t>XXX</w:t>
      </w:r>
      <w:r w:rsidR="004B28A0" w:rsidRPr="00B0682A">
        <w:rPr>
          <w:bCs/>
          <w:lang w:val="fr-BE"/>
          <w:rPrChange w:id="100" w:author="Mathieu Bourgeois - Energie Commune" w:date="2021-08-20T16:58:00Z">
            <w:rPr>
              <w:b/>
            </w:rPr>
          </w:rPrChange>
        </w:rPr>
        <w:t> »</w:t>
      </w:r>
      <w:r w:rsidR="004B28A0" w:rsidRPr="005510E0">
        <w:rPr>
          <w:lang w:val="fr-BE"/>
        </w:rPr>
        <w:t> </w:t>
      </w:r>
      <w:del w:id="101" w:author="Mathieu Bourgeois - Energie Commune" w:date="2021-08-20T11:42:00Z">
        <w:r w:rsidR="004B28A0" w:rsidRPr="005510E0" w:rsidDel="00B23A5F">
          <w:rPr>
            <w:lang w:val="fr-BE"/>
          </w:rPr>
          <w:delText>»</w:delText>
        </w:r>
      </w:del>
      <w:ins w:id="102" w:author="Mathieu Bourgeois - Energie Commune" w:date="2021-08-20T11:42:00Z">
        <w:r w:rsidR="00B23A5F">
          <w:rPr>
            <w:lang w:val="fr-BE"/>
          </w:rPr>
          <w:t>)</w:t>
        </w:r>
      </w:ins>
      <w:del w:id="103" w:author="Mathieu Bourgeois - Energie Commune" w:date="2021-08-20T14:32:00Z">
        <w:r w:rsidR="004B28A0" w:rsidRPr="005510E0" w:rsidDel="00AC0059">
          <w:rPr>
            <w:lang w:val="fr-BE"/>
          </w:rPr>
          <w:delText xml:space="preserve"> </w:delText>
        </w:r>
      </w:del>
      <w:ins w:id="104" w:author="Mathieu Bourgeois - Energie Commune" w:date="2021-08-20T14:32:00Z">
        <w:r w:rsidR="00AC0059">
          <w:rPr>
            <w:lang w:val="fr-BE"/>
          </w:rPr>
          <w:t> ;</w:t>
        </w:r>
      </w:ins>
      <w:del w:id="105" w:author="Mathieu Bourgeois - Energie Commune" w:date="2021-08-20T11:42:00Z">
        <w:r w:rsidR="004B28A0" w:rsidRPr="005510E0" w:rsidDel="00B23A5F">
          <w:rPr>
            <w:lang w:val="fr-BE"/>
          </w:rPr>
          <w:delText>ou encore le « </w:delText>
        </w:r>
        <w:r w:rsidR="004B28A0" w:rsidRPr="005510E0" w:rsidDel="00B23A5F">
          <w:rPr>
            <w:b/>
            <w:lang w:val="fr-BE"/>
          </w:rPr>
          <w:delText>Projet</w:delText>
        </w:r>
        <w:r w:rsidR="004B28A0" w:rsidRPr="005510E0" w:rsidDel="00B23A5F">
          <w:rPr>
            <w:lang w:val="fr-BE"/>
          </w:rPr>
          <w:delText xml:space="preserve"> »). </w:delText>
        </w:r>
      </w:del>
    </w:p>
    <w:p w14:paraId="44181B3A" w14:textId="77777777" w:rsidR="003D05A9" w:rsidRPr="005510E0" w:rsidRDefault="003D05A9" w:rsidP="00144186">
      <w:pPr>
        <w:pStyle w:val="M3T"/>
        <w:numPr>
          <w:ilvl w:val="0"/>
          <w:numId w:val="66"/>
        </w:numPr>
        <w:rPr>
          <w:ins w:id="106" w:author="Mathieu Bourgeois - Energie Commune" w:date="2021-08-20T14:27:00Z"/>
          <w:lang w:val="fr-BE"/>
        </w:rPr>
      </w:pPr>
    </w:p>
    <w:p w14:paraId="7520382E" w14:textId="2DD7D92B" w:rsidR="004B28A0" w:rsidRPr="00895BBA" w:rsidDel="002F4744" w:rsidRDefault="004B28A0" w:rsidP="00895BBA">
      <w:pPr>
        <w:pStyle w:val="M3T"/>
        <w:numPr>
          <w:ilvl w:val="0"/>
          <w:numId w:val="66"/>
        </w:numPr>
        <w:rPr>
          <w:del w:id="107" w:author="Mathieu Bourgeois - Energie Commune" w:date="2021-08-20T14:22:00Z"/>
          <w:lang w:val="fr-BE"/>
        </w:rPr>
      </w:pPr>
      <w:del w:id="108" w:author="Mathieu Bourgeois - Energie Commune" w:date="2021-08-20T14:22:00Z">
        <w:r w:rsidRPr="00895BBA" w:rsidDel="002F4744">
          <w:rPr>
            <w:lang w:val="fr-BE"/>
          </w:rPr>
          <w:delText>Ce Projet vise à tester concrètement le concept d’autoconsommation collective, à savoir le partage d’un excédent de production renouvelable local entre différents consommateurs habitant à proximité des lieux de production, tout en offrant une réduction de la facture énergétique des consommateurs participants.</w:delText>
        </w:r>
      </w:del>
    </w:p>
    <w:p w14:paraId="701843A7" w14:textId="3518807C" w:rsidR="004B28A0" w:rsidDel="007007D3" w:rsidRDefault="00F01325" w:rsidP="00144186">
      <w:pPr>
        <w:pStyle w:val="M3T"/>
        <w:numPr>
          <w:ilvl w:val="0"/>
          <w:numId w:val="66"/>
        </w:numPr>
        <w:rPr>
          <w:del w:id="109" w:author="Mathieu Bourgeois - Energie Commune" w:date="2021-08-20T14:23:00Z"/>
          <w:lang w:val="fr-BE"/>
        </w:rPr>
      </w:pPr>
      <w:ins w:id="110" w:author="Mathieu Bourgeois - Energie Commune" w:date="2021-08-20T14:22:00Z">
        <w:r>
          <w:rPr>
            <w:lang w:val="fr-BE"/>
          </w:rPr>
          <w:t xml:space="preserve">La </w:t>
        </w:r>
      </w:ins>
      <w:del w:id="111" w:author="Mathieu Bourgeois - Energie Commune" w:date="2021-08-20T14:22:00Z">
        <w:r w:rsidR="004B28A0" w:rsidRPr="005510E0" w:rsidDel="00F01325">
          <w:rPr>
            <w:lang w:val="fr-BE"/>
          </w:rPr>
          <w:delText xml:space="preserve">A cet effet, les producteurs et consommateurs concernés </w:delText>
        </w:r>
        <w:r w:rsidR="00B83156" w:rsidDel="00F01325">
          <w:rPr>
            <w:lang w:val="fr-BE"/>
          </w:rPr>
          <w:delText>s</w:delText>
        </w:r>
        <w:r w:rsidR="004B28A0" w:rsidRPr="005510E0" w:rsidDel="00F01325">
          <w:rPr>
            <w:lang w:val="fr-BE"/>
          </w:rPr>
          <w:delText>ont convenu</w:delText>
        </w:r>
        <w:r w:rsidR="00B83156" w:rsidDel="00F01325">
          <w:rPr>
            <w:lang w:val="fr-BE"/>
          </w:rPr>
          <w:delText>s</w:delText>
        </w:r>
        <w:r w:rsidR="004B28A0" w:rsidRPr="005510E0" w:rsidDel="00F01325">
          <w:rPr>
            <w:lang w:val="fr-BE"/>
          </w:rPr>
          <w:delText xml:space="preserve"> de se lier entre eux au sein de </w:delText>
        </w:r>
      </w:del>
      <w:del w:id="112" w:author="Mathieu Bourgeois - Energie Commune" w:date="2021-08-20T11:17:00Z">
        <w:r w:rsidR="004B28A0" w:rsidRPr="005510E0" w:rsidDel="00BE3CF9">
          <w:rPr>
            <w:lang w:val="fr-BE"/>
          </w:rPr>
          <w:delText xml:space="preserve">la PMO </w:delText>
        </w:r>
      </w:del>
      <w:del w:id="113" w:author="Mathieu Bourgeois - Energie Commune" w:date="2021-08-20T14:22:00Z">
        <w:r w:rsidR="004B28A0" w:rsidRPr="005510E0" w:rsidDel="00F01325">
          <w:rPr>
            <w:lang w:val="fr-BE"/>
          </w:rPr>
          <w:delText>« </w:delText>
        </w:r>
        <w:r w:rsidR="008759C3" w:rsidRPr="004E25CD" w:rsidDel="00F01325">
          <w:rPr>
            <w:bCs/>
            <w:lang w:val="fr-BE"/>
          </w:rPr>
          <w:delText>XXX</w:delText>
        </w:r>
        <w:r w:rsidR="00146237" w:rsidDel="00F01325">
          <w:rPr>
            <w:bCs/>
            <w:lang w:val="fr-BE"/>
          </w:rPr>
          <w:delText xml:space="preserve"> </w:delText>
        </w:r>
        <w:r w:rsidR="004B28A0" w:rsidRPr="005510E0" w:rsidDel="00F01325">
          <w:rPr>
            <w:lang w:val="fr-BE"/>
          </w:rPr>
          <w:delText>», conformément au prescrit de l’article 89 de l’</w:delText>
        </w:r>
        <w:r w:rsidR="001C40A1" w:rsidRPr="005510E0" w:rsidDel="00F01325">
          <w:rPr>
            <w:lang w:val="fr-BE"/>
          </w:rPr>
          <w:delText>o</w:delText>
        </w:r>
        <w:r w:rsidR="004B28A0" w:rsidRPr="005510E0" w:rsidDel="00F01325">
          <w:rPr>
            <w:lang w:val="fr-BE"/>
          </w:rPr>
          <w:delText xml:space="preserve">rdonnance du 23 juillet 2018. Cette </w:delText>
        </w:r>
      </w:del>
      <w:ins w:id="114" w:author="Mathieu Bourgeois - Energie Commune" w:date="2021-08-20T11:24:00Z">
        <w:r w:rsidR="00DD608D">
          <w:rPr>
            <w:lang w:val="fr-BE"/>
          </w:rPr>
          <w:t>Communauté</w:t>
        </w:r>
      </w:ins>
      <w:del w:id="115" w:author="Mathieu Bourgeois - Energie Commune" w:date="2021-08-20T11:24:00Z">
        <w:r w:rsidR="004B28A0" w:rsidRPr="005510E0" w:rsidDel="00DD608D">
          <w:rPr>
            <w:lang w:val="fr-BE"/>
          </w:rPr>
          <w:delText>PMO</w:delText>
        </w:r>
      </w:del>
      <w:r w:rsidR="004B28A0" w:rsidRPr="005510E0">
        <w:rPr>
          <w:lang w:val="fr-BE"/>
        </w:rPr>
        <w:t xml:space="preserve"> « </w:t>
      </w:r>
      <w:r w:rsidR="008759C3" w:rsidRPr="00C65DE3">
        <w:rPr>
          <w:bCs/>
          <w:lang w:val="fr-BE"/>
        </w:rPr>
        <w:t>XXX</w:t>
      </w:r>
      <w:r w:rsidR="00146237">
        <w:rPr>
          <w:bCs/>
          <w:lang w:val="fr-BE"/>
        </w:rPr>
        <w:t xml:space="preserve"> </w:t>
      </w:r>
      <w:r w:rsidR="004B28A0" w:rsidRPr="005510E0">
        <w:rPr>
          <w:lang w:val="fr-BE"/>
        </w:rPr>
        <w:t xml:space="preserve">» </w:t>
      </w:r>
      <w:del w:id="116" w:author="Mathieu Bourgeois - Energie Commune" w:date="2021-08-20T14:23:00Z">
        <w:r w:rsidR="004B28A0" w:rsidRPr="005510E0" w:rsidDel="00F01325">
          <w:rPr>
            <w:lang w:val="fr-BE"/>
          </w:rPr>
          <w:delText xml:space="preserve">(gérée par </w:delText>
        </w:r>
        <w:r w:rsidR="00B1012D" w:rsidDel="00F01325">
          <w:rPr>
            <w:lang w:val="fr-BE"/>
          </w:rPr>
          <w:delText>XX</w:delText>
        </w:r>
        <w:r w:rsidR="004B28A0" w:rsidRPr="005510E0" w:rsidDel="00F01325">
          <w:rPr>
            <w:lang w:val="fr-BE"/>
          </w:rPr>
          <w:delText xml:space="preserve">) </w:delText>
        </w:r>
      </w:del>
      <w:r w:rsidR="004B28A0" w:rsidRPr="005510E0">
        <w:rPr>
          <w:lang w:val="fr-BE"/>
        </w:rPr>
        <w:t>assurera le travail de développement, d’information, de gestion et suivi du P</w:t>
      </w:r>
      <w:ins w:id="117" w:author="Mathieu Bourgeois - Energie Commune" w:date="2021-08-20T14:23:00Z">
        <w:r>
          <w:rPr>
            <w:lang w:val="fr-BE"/>
          </w:rPr>
          <w:t>artage</w:t>
        </w:r>
      </w:ins>
      <w:del w:id="118" w:author="Mathieu Bourgeois - Energie Commune" w:date="2021-08-20T14:23:00Z">
        <w:r w:rsidR="004B28A0" w:rsidRPr="005510E0" w:rsidDel="00F01325">
          <w:rPr>
            <w:lang w:val="fr-BE"/>
          </w:rPr>
          <w:delText>rojet</w:delText>
        </w:r>
      </w:del>
      <w:r w:rsidR="00146237">
        <w:rPr>
          <w:lang w:val="fr-BE"/>
        </w:rPr>
        <w:t>.</w:t>
      </w:r>
      <w:r w:rsidR="004B28A0" w:rsidRPr="005510E0">
        <w:rPr>
          <w:lang w:val="fr-BE"/>
        </w:rPr>
        <w:t xml:space="preserve"> L’implication des diverses parties dans </w:t>
      </w:r>
      <w:del w:id="119" w:author="Mathieu Bourgeois - Energie Commune" w:date="2021-08-20T12:02:00Z">
        <w:r w:rsidR="004B28A0" w:rsidRPr="005510E0" w:rsidDel="007876DF">
          <w:rPr>
            <w:lang w:val="fr-BE"/>
          </w:rPr>
          <w:delText>l’OAC</w:delText>
        </w:r>
      </w:del>
      <w:ins w:id="120" w:author="Mathieu Bourgeois - Energie Commune" w:date="2021-08-20T12:02:00Z">
        <w:r w:rsidR="007876DF">
          <w:rPr>
            <w:lang w:val="fr-BE"/>
          </w:rPr>
          <w:t>le Partage</w:t>
        </w:r>
      </w:ins>
      <w:r w:rsidR="004B28A0" w:rsidRPr="005510E0">
        <w:rPr>
          <w:lang w:val="fr-BE"/>
        </w:rPr>
        <w:t xml:space="preserve">, qui ne sont pas parties à la présente convention, est décrite </w:t>
      </w:r>
      <w:r w:rsidR="004B28A0" w:rsidRPr="00AA1CE0">
        <w:rPr>
          <w:lang w:val="fr-BE"/>
        </w:rPr>
        <w:t>à l’annexe 3</w:t>
      </w:r>
      <w:r w:rsidR="004B28A0" w:rsidRPr="005510E0">
        <w:rPr>
          <w:lang w:val="fr-BE"/>
        </w:rPr>
        <w:t>.</w:t>
      </w:r>
    </w:p>
    <w:p w14:paraId="072F3CB6" w14:textId="543E80D6" w:rsidR="004B28A0" w:rsidDel="003D05A9" w:rsidRDefault="004B28A0" w:rsidP="003D05A9">
      <w:pPr>
        <w:pStyle w:val="M3T"/>
        <w:rPr>
          <w:del w:id="121" w:author="Mathieu Bourgeois - Energie Commune" w:date="2021-08-20T14:27:00Z"/>
          <w:lang w:val="fr-BE"/>
        </w:rPr>
      </w:pPr>
      <w:del w:id="122" w:author="Mathieu Bourgeois - Energie Commune" w:date="2021-08-20T14:27:00Z">
        <w:r w:rsidRPr="00895BBA" w:rsidDel="006A7E72">
          <w:rPr>
            <w:lang w:val="fr-BE"/>
          </w:rPr>
          <w:delText>Dans le cadre de ce</w:delText>
        </w:r>
        <w:r w:rsidR="001C40A1" w:rsidRPr="00895BBA" w:rsidDel="006A7E72">
          <w:rPr>
            <w:lang w:val="fr-BE"/>
          </w:rPr>
          <w:delText xml:space="preserve"> Projet</w:delText>
        </w:r>
        <w:r w:rsidRPr="00895BBA" w:rsidDel="006A7E72">
          <w:rPr>
            <w:lang w:val="fr-BE"/>
          </w:rPr>
          <w:delText>, il est convenu que, moyennant l’octroi d’une autorisation règlementaire de Brugel, conformément au prescrit de l’article 90 de l’</w:delText>
        </w:r>
        <w:r w:rsidR="001C40A1" w:rsidRPr="00895BBA" w:rsidDel="006A7E72">
          <w:rPr>
            <w:lang w:val="fr-BE"/>
          </w:rPr>
          <w:delText>o</w:delText>
        </w:r>
        <w:r w:rsidRPr="00895BBA" w:rsidDel="006A7E72">
          <w:rPr>
            <w:lang w:val="fr-BE"/>
          </w:rPr>
          <w:delText xml:space="preserve">rdonnance du 23 juillet 2018, </w:delText>
        </w:r>
      </w:del>
      <w:del w:id="123" w:author="Mathieu Bourgeois - Energie Commune" w:date="2021-08-20T11:21:00Z">
        <w:r w:rsidRPr="00895BBA" w:rsidDel="00861EEE">
          <w:rPr>
            <w:lang w:val="fr-BE"/>
          </w:rPr>
          <w:delText xml:space="preserve">la PMO </w:delText>
        </w:r>
      </w:del>
      <w:del w:id="124" w:author="Mathieu Bourgeois - Energie Commune" w:date="2021-08-20T14:27:00Z">
        <w:r w:rsidRPr="00895BBA" w:rsidDel="006A7E72">
          <w:rPr>
            <w:lang w:val="fr-BE"/>
          </w:rPr>
          <w:delText>« </w:delText>
        </w:r>
        <w:r w:rsidR="008759C3" w:rsidRPr="00895BBA" w:rsidDel="006A7E72">
          <w:rPr>
            <w:bCs/>
            <w:lang w:val="fr-BE"/>
          </w:rPr>
          <w:delText>XXX</w:delText>
        </w:r>
        <w:r w:rsidR="00146237" w:rsidRPr="00895BBA" w:rsidDel="006A7E72">
          <w:rPr>
            <w:bCs/>
            <w:lang w:val="fr-BE"/>
          </w:rPr>
          <w:delText xml:space="preserve"> </w:delText>
        </w:r>
        <w:r w:rsidRPr="00895BBA" w:rsidDel="006A7E72">
          <w:rPr>
            <w:lang w:val="fr-BE"/>
          </w:rPr>
          <w:delText>» achètera le surplus de production, comme défini ci-après, aux producteurs concernés (en vertu de la « </w:delText>
        </w:r>
        <w:r w:rsidRPr="00895BBA" w:rsidDel="006A7E72">
          <w:rPr>
            <w:b/>
            <w:lang w:val="fr-BE"/>
          </w:rPr>
          <w:delText>Convention Producteur</w:delText>
        </w:r>
        <w:r w:rsidRPr="00895BBA" w:rsidDel="006A7E72">
          <w:rPr>
            <w:lang w:val="fr-BE"/>
          </w:rPr>
          <w:delText> »), et le revendra aux consommateurs concernés (en vertu de la présente convention).</w:delText>
        </w:r>
        <w:r w:rsidR="008E60D6" w:rsidRPr="00895BBA" w:rsidDel="006A7E72">
          <w:rPr>
            <w:lang w:val="fr-BE"/>
          </w:rPr>
          <w:delText xml:space="preserve"> </w:delText>
        </w:r>
      </w:del>
    </w:p>
    <w:p w14:paraId="7CE16B94" w14:textId="77777777" w:rsidR="003D05A9" w:rsidRPr="00895BBA" w:rsidRDefault="003D05A9" w:rsidP="00895BBA">
      <w:pPr>
        <w:pStyle w:val="M3T"/>
        <w:numPr>
          <w:ilvl w:val="0"/>
          <w:numId w:val="66"/>
        </w:numPr>
        <w:rPr>
          <w:ins w:id="125" w:author="Mathieu Bourgeois - Energie Commune" w:date="2021-08-20T14:27:00Z"/>
          <w:lang w:val="fr-BE"/>
        </w:rPr>
      </w:pPr>
    </w:p>
    <w:p w14:paraId="08CE0ACD" w14:textId="77777777" w:rsidR="0091730B" w:rsidRDefault="007007D3" w:rsidP="003D05A9">
      <w:pPr>
        <w:pStyle w:val="M3T"/>
        <w:ind w:left="720"/>
        <w:rPr>
          <w:ins w:id="126" w:author="Mathieu Bourgeois - Energie Commune" w:date="2021-08-20T14:29:00Z"/>
          <w:lang w:val="fr-BE"/>
        </w:rPr>
      </w:pPr>
      <w:commentRangeStart w:id="127"/>
      <w:ins w:id="128" w:author="Mathieu Bourgeois - Energie Commune" w:date="2021-08-20T14:23:00Z">
        <w:r w:rsidRPr="007A67B9">
          <w:rPr>
            <w:lang w:val="fr-BE"/>
          </w:rPr>
          <w:t>Dans le cadre de ce P</w:t>
        </w:r>
      </w:ins>
      <w:ins w:id="129" w:author="Mathieu Bourgeois - Energie Commune" w:date="2021-08-20T14:28:00Z">
        <w:r w:rsidR="0091730B">
          <w:rPr>
            <w:lang w:val="fr-BE"/>
          </w:rPr>
          <w:t>a</w:t>
        </w:r>
      </w:ins>
      <w:ins w:id="130" w:author="Mathieu Bourgeois - Energie Commune" w:date="2021-08-20T14:29:00Z">
        <w:r w:rsidR="0091730B">
          <w:rPr>
            <w:lang w:val="fr-BE"/>
          </w:rPr>
          <w:t xml:space="preserve">rtage </w:t>
        </w:r>
        <w:r w:rsidR="0091730B" w:rsidRPr="00D03AA0">
          <w:rPr>
            <w:i/>
            <w:iCs/>
            <w:lang w:val="fr-BE"/>
            <w:rPrChange w:id="131" w:author="Mathieu Bourgeois - Energie Commune" w:date="2021-08-20T14:30:00Z">
              <w:rPr>
                <w:lang w:val="fr-BE"/>
              </w:rPr>
            </w:rPrChange>
          </w:rPr>
          <w:t xml:space="preserve">(choisir entre les deux options) </w:t>
        </w:r>
      </w:ins>
    </w:p>
    <w:p w14:paraId="1C53CB85" w14:textId="2A319155" w:rsidR="007007D3" w:rsidRDefault="007007D3" w:rsidP="003D05A9">
      <w:pPr>
        <w:pStyle w:val="M3T"/>
        <w:ind w:left="720"/>
        <w:rPr>
          <w:ins w:id="132" w:author="Mathieu Bourgeois - Energie Commune" w:date="2021-08-20T14:30:00Z"/>
          <w:lang w:val="fr-BE"/>
        </w:rPr>
      </w:pPr>
      <w:ins w:id="133" w:author="Mathieu Bourgeois - Energie Commune" w:date="2021-08-20T14:23:00Z">
        <w:r w:rsidRPr="007A67B9">
          <w:rPr>
            <w:lang w:val="fr-BE"/>
          </w:rPr>
          <w:t>la Communauté « </w:t>
        </w:r>
        <w:r w:rsidRPr="007A67B9">
          <w:rPr>
            <w:bCs/>
            <w:lang w:val="fr-BE"/>
          </w:rPr>
          <w:t xml:space="preserve">XXX </w:t>
        </w:r>
        <w:r w:rsidRPr="007A67B9">
          <w:rPr>
            <w:lang w:val="fr-BE"/>
          </w:rPr>
          <w:t xml:space="preserve">» achètera le surplus de production, comme défini ci-après, </w:t>
        </w:r>
      </w:ins>
      <w:ins w:id="134" w:author="Mathieu Bourgeois - Energie Commune" w:date="2021-08-20T14:29:00Z">
        <w:r w:rsidR="00D03AA0">
          <w:rPr>
            <w:lang w:val="fr-BE"/>
          </w:rPr>
          <w:t xml:space="preserve">à un ou plusieurs de ses membres </w:t>
        </w:r>
      </w:ins>
      <w:ins w:id="135" w:author="Mathieu Bourgeois - Energie Commune" w:date="2021-08-20T14:23:00Z">
        <w:r w:rsidRPr="007A67B9">
          <w:rPr>
            <w:lang w:val="fr-BE"/>
          </w:rPr>
          <w:t>(en vertu de la « </w:t>
        </w:r>
        <w:r w:rsidRPr="007A67B9">
          <w:rPr>
            <w:b/>
            <w:lang w:val="fr-BE"/>
          </w:rPr>
          <w:t>Convention Producteur</w:t>
        </w:r>
        <w:r w:rsidRPr="007A67B9">
          <w:rPr>
            <w:lang w:val="fr-BE"/>
          </w:rPr>
          <w:t xml:space="preserve"> »), et le revendra aux consommateurs concernés (en vertu de la présente convention). </w:t>
        </w:r>
      </w:ins>
    </w:p>
    <w:p w14:paraId="4AA13841" w14:textId="29CC2B3C" w:rsidR="00D03AA0" w:rsidRPr="00895BBA" w:rsidRDefault="00D03AA0">
      <w:pPr>
        <w:pStyle w:val="M3T"/>
        <w:ind w:left="720"/>
        <w:rPr>
          <w:ins w:id="136" w:author="Mathieu Bourgeois - Energie Commune" w:date="2021-08-20T14:23:00Z"/>
          <w:lang w:val="fr-BE"/>
        </w:rPr>
        <w:pPrChange w:id="137" w:author="Mathieu Bourgeois - Energie Commune" w:date="2021-08-20T14:28:00Z">
          <w:pPr>
            <w:pStyle w:val="M3T"/>
            <w:numPr>
              <w:numId w:val="66"/>
            </w:numPr>
            <w:ind w:left="720" w:hanging="360"/>
          </w:pPr>
        </w:pPrChange>
      </w:pPr>
      <w:ins w:id="138" w:author="Mathieu Bourgeois - Energie Commune" w:date="2021-08-20T14:30:00Z">
        <w:r>
          <w:rPr>
            <w:lang w:val="fr-BE"/>
          </w:rPr>
          <w:t xml:space="preserve">La communauté vend </w:t>
        </w:r>
        <w:r w:rsidR="00895BBA">
          <w:rPr>
            <w:lang w:val="fr-BE"/>
          </w:rPr>
          <w:t>son</w:t>
        </w:r>
        <w:r w:rsidRPr="007A67B9">
          <w:rPr>
            <w:lang w:val="fr-BE"/>
          </w:rPr>
          <w:t xml:space="preserve"> surplus de production</w:t>
        </w:r>
        <w:r>
          <w:rPr>
            <w:lang w:val="fr-BE"/>
          </w:rPr>
          <w:t xml:space="preserve"> </w:t>
        </w:r>
        <w:r w:rsidR="00895BBA" w:rsidRPr="007A67B9">
          <w:rPr>
            <w:lang w:val="fr-BE"/>
          </w:rPr>
          <w:t>aux consommateurs concernés (en vertu de la présente convention)</w:t>
        </w:r>
        <w:commentRangeStart w:id="139"/>
        <w:commentRangeEnd w:id="139"/>
        <w:r w:rsidR="00895BBA">
          <w:rPr>
            <w:rStyle w:val="Marquedecommentaire"/>
            <w:rFonts w:eastAsia="Verdana" w:cs="Verdana"/>
            <w:color w:val="000000"/>
            <w:lang w:val="fr-BE" w:eastAsia="fr-BE"/>
          </w:rPr>
          <w:commentReference w:id="139"/>
        </w:r>
        <w:commentRangeEnd w:id="127"/>
        <w:r w:rsidR="00895BBA">
          <w:rPr>
            <w:rStyle w:val="Marquedecommentaire"/>
            <w:rFonts w:eastAsia="Verdana" w:cs="Verdana"/>
            <w:color w:val="000000"/>
            <w:lang w:val="fr-BE" w:eastAsia="fr-BE"/>
          </w:rPr>
          <w:commentReference w:id="127"/>
        </w:r>
      </w:ins>
    </w:p>
    <w:p w14:paraId="3A38B842" w14:textId="49B226DE" w:rsidR="00A632B5" w:rsidRPr="005510E0" w:rsidRDefault="00895BBA" w:rsidP="00895BBA">
      <w:pPr>
        <w:pStyle w:val="M3T"/>
        <w:numPr>
          <w:ilvl w:val="0"/>
          <w:numId w:val="66"/>
        </w:numPr>
        <w:rPr>
          <w:lang w:val="fr-BE"/>
        </w:rPr>
      </w:pPr>
      <w:ins w:id="140" w:author="Mathieu Bourgeois - Energie Commune" w:date="2021-08-20T14:31:00Z">
        <w:del w:id="141" w:author="Mathieu Bourgeois - Energie Commune [4]" w:date="2021-08-26T14:04:00Z">
          <w:r w:rsidRPr="009D352E" w:rsidDel="00A07481">
            <w:rPr>
              <w:i/>
              <w:iCs/>
              <w:lang w:val="fr-BE"/>
              <w:rPrChange w:id="142" w:author="Mathieu Bourgeois - Energie Commune" w:date="2021-08-20T14:31:00Z">
                <w:rPr>
                  <w:lang w:val="fr-BE"/>
                </w:rPr>
              </w:rPrChange>
            </w:rPr>
            <w:delText>(Si demande d’un tarif réseau spécifique)</w:delText>
          </w:r>
          <w:r w:rsidDel="00A07481">
            <w:rPr>
              <w:lang w:val="fr-BE"/>
            </w:rPr>
            <w:delText xml:space="preserve"> </w:delText>
          </w:r>
        </w:del>
      </w:ins>
      <w:del w:id="143" w:author="Mathieu Bourgeois - Energie Commune [3]" w:date="2021-08-26T14:03:00Z">
        <w:r w:rsidR="004B28A0" w:rsidRPr="005510E0" w:rsidDel="00B66C58">
          <w:rPr>
            <w:lang w:val="fr-BE"/>
          </w:rPr>
          <w:delText xml:space="preserve">Cette </w:delText>
        </w:r>
      </w:del>
      <w:commentRangeStart w:id="144"/>
      <w:ins w:id="145" w:author="Mathieu Bourgeois - Energie Commune [3]" w:date="2021-08-26T14:03:00Z">
        <w:r w:rsidR="00B66C58">
          <w:rPr>
            <w:lang w:val="fr-BE"/>
          </w:rPr>
          <w:t xml:space="preserve">Une </w:t>
        </w:r>
      </w:ins>
      <w:r w:rsidR="004B28A0" w:rsidRPr="005510E0">
        <w:rPr>
          <w:lang w:val="fr-BE"/>
        </w:rPr>
        <w:t xml:space="preserve">autorisation régulatoire contiendra, </w:t>
      </w:r>
      <w:del w:id="146" w:author="Mathieu Bourgeois - Energie Commune [3]" w:date="2021-08-26T14:03:00Z">
        <w:r w:rsidR="004B28A0" w:rsidRPr="005510E0" w:rsidDel="00B66C58">
          <w:rPr>
            <w:lang w:val="fr-BE"/>
          </w:rPr>
          <w:delText xml:space="preserve">pour le surplus, </w:delText>
        </w:r>
      </w:del>
      <w:r w:rsidR="004B28A0" w:rsidRPr="005510E0">
        <w:rPr>
          <w:lang w:val="fr-BE"/>
        </w:rPr>
        <w:t xml:space="preserve">un ensemble de dérogations aux règles tarifaires </w:t>
      </w:r>
      <w:del w:id="147" w:author="Mathieu Bourgeois - Energie Commune" w:date="2021-08-20T14:31:00Z">
        <w:r w:rsidR="004B28A0" w:rsidRPr="005510E0" w:rsidDel="009D352E">
          <w:rPr>
            <w:lang w:val="fr-BE"/>
          </w:rPr>
          <w:delText xml:space="preserve">et aux règles de marché </w:delText>
        </w:r>
      </w:del>
      <w:r w:rsidR="004B28A0" w:rsidRPr="005510E0">
        <w:rPr>
          <w:lang w:val="fr-BE"/>
        </w:rPr>
        <w:t xml:space="preserve">généralement applicables à la production, la distribution et la fourniture d’électricité. </w:t>
      </w:r>
      <w:commentRangeEnd w:id="144"/>
      <w:r w:rsidR="00B66C58">
        <w:rPr>
          <w:rStyle w:val="Marquedecommentaire"/>
          <w:rFonts w:eastAsia="Verdana" w:cs="Verdana"/>
          <w:color w:val="000000"/>
          <w:lang w:val="fr-BE" w:eastAsia="fr-BE"/>
        </w:rPr>
        <w:commentReference w:id="144"/>
      </w:r>
    </w:p>
    <w:p w14:paraId="2D0180E9" w14:textId="5BFF6183" w:rsidR="004B28A0" w:rsidRPr="005510E0" w:rsidRDefault="004B28A0" w:rsidP="00144186">
      <w:pPr>
        <w:pStyle w:val="M3T"/>
        <w:numPr>
          <w:ilvl w:val="0"/>
          <w:numId w:val="66"/>
        </w:numPr>
        <w:rPr>
          <w:lang w:val="fr-BE"/>
        </w:rPr>
      </w:pPr>
      <w:r w:rsidRPr="005510E0">
        <w:rPr>
          <w:lang w:val="fr-BE"/>
        </w:rPr>
        <w:t xml:space="preserve">Le Consommateur est propriétaire ou locataire d’un immeuble situé dans le périmètre du </w:t>
      </w:r>
      <w:del w:id="148" w:author="Mathieu Bourgeois - Energie Commune" w:date="2021-08-20T14:32:00Z">
        <w:r w:rsidRPr="005510E0" w:rsidDel="00AC0059">
          <w:rPr>
            <w:lang w:val="fr-BE"/>
          </w:rPr>
          <w:delText xml:space="preserve">Projet </w:delText>
        </w:r>
      </w:del>
      <w:ins w:id="149" w:author="Mathieu Bourgeois - Energie Commune" w:date="2021-08-20T14:32:00Z">
        <w:r w:rsidR="00AC0059" w:rsidRPr="005510E0">
          <w:rPr>
            <w:lang w:val="fr-BE"/>
          </w:rPr>
          <w:t>P</w:t>
        </w:r>
        <w:r w:rsidR="00AC0059">
          <w:rPr>
            <w:lang w:val="fr-BE"/>
          </w:rPr>
          <w:t>artage</w:t>
        </w:r>
        <w:r w:rsidR="00AC0059" w:rsidRPr="005510E0">
          <w:rPr>
            <w:lang w:val="fr-BE"/>
          </w:rPr>
          <w:t xml:space="preserve"> </w:t>
        </w:r>
      </w:ins>
      <w:r w:rsidRPr="005510E0">
        <w:rPr>
          <w:lang w:val="fr-BE"/>
        </w:rPr>
        <w:t xml:space="preserve">et souhaite </w:t>
      </w:r>
      <w:ins w:id="150" w:author="Mathieu Bourgeois - Energie Commune" w:date="2021-08-20T14:32:00Z">
        <w:r w:rsidR="00AC0059">
          <w:rPr>
            <w:lang w:val="fr-BE"/>
          </w:rPr>
          <w:t xml:space="preserve">y </w:t>
        </w:r>
      </w:ins>
      <w:r w:rsidRPr="005510E0">
        <w:rPr>
          <w:lang w:val="fr-BE"/>
        </w:rPr>
        <w:t>participer</w:t>
      </w:r>
      <w:del w:id="151" w:author="Mathieu Bourgeois - Energie Commune" w:date="2021-08-20T14:32:00Z">
        <w:r w:rsidRPr="005510E0" w:rsidDel="00AC0059">
          <w:rPr>
            <w:lang w:val="fr-BE"/>
          </w:rPr>
          <w:delText xml:space="preserve"> au Projet</w:delText>
        </w:r>
      </w:del>
      <w:r w:rsidRPr="005510E0">
        <w:rPr>
          <w:lang w:val="fr-BE"/>
        </w:rPr>
        <w:t>.</w:t>
      </w:r>
    </w:p>
    <w:p w14:paraId="2DBB48AE" w14:textId="3DFB2D4C" w:rsidR="00E47CBE" w:rsidRDefault="004B28A0" w:rsidP="00144186">
      <w:pPr>
        <w:pStyle w:val="M3T"/>
        <w:numPr>
          <w:ilvl w:val="0"/>
          <w:numId w:val="66"/>
        </w:numPr>
        <w:rPr>
          <w:lang w:val="fr-BE"/>
        </w:rPr>
      </w:pPr>
      <w:r w:rsidRPr="005510E0">
        <w:rPr>
          <w:lang w:val="fr-BE"/>
        </w:rPr>
        <w:t>L’objet du présent contrat (la « </w:t>
      </w:r>
      <w:r w:rsidRPr="005510E0">
        <w:rPr>
          <w:b/>
          <w:lang w:val="fr-BE"/>
        </w:rPr>
        <w:t>Convention</w:t>
      </w:r>
      <w:r w:rsidRPr="005510E0">
        <w:rPr>
          <w:lang w:val="fr-BE"/>
        </w:rPr>
        <w:t xml:space="preserve"> ») est d’encadrer la relation entre </w:t>
      </w:r>
      <w:ins w:id="152" w:author="Mathieu Bourgeois - Energie Commune" w:date="2021-08-20T11:22:00Z">
        <w:r w:rsidR="00C14EFC">
          <w:rPr>
            <w:lang w:val="fr-BE"/>
          </w:rPr>
          <w:t>la Communauté</w:t>
        </w:r>
        <w:r w:rsidR="00C14EFC" w:rsidRPr="005510E0" w:rsidDel="00861EEE">
          <w:rPr>
            <w:lang w:val="fr-BE"/>
          </w:rPr>
          <w:t xml:space="preserve"> </w:t>
        </w:r>
      </w:ins>
      <w:del w:id="153" w:author="Mathieu Bourgeois - Energie Commune" w:date="2021-08-20T11:20:00Z">
        <w:r w:rsidRPr="005510E0" w:rsidDel="00861EEE">
          <w:rPr>
            <w:lang w:val="fr-BE"/>
          </w:rPr>
          <w:delText xml:space="preserve">la PMO </w:delText>
        </w:r>
      </w:del>
      <w:r w:rsidRPr="005510E0">
        <w:rPr>
          <w:lang w:val="fr-BE"/>
        </w:rPr>
        <w:t>« </w:t>
      </w:r>
      <w:r w:rsidR="008759C3" w:rsidRPr="00C65DE3">
        <w:rPr>
          <w:bCs/>
          <w:lang w:val="fr-BE"/>
        </w:rPr>
        <w:t>XXX</w:t>
      </w:r>
      <w:r w:rsidR="00EF0A92">
        <w:rPr>
          <w:bCs/>
          <w:lang w:val="fr-BE"/>
        </w:rPr>
        <w:t xml:space="preserve"> » </w:t>
      </w:r>
      <w:r w:rsidRPr="005510E0">
        <w:rPr>
          <w:lang w:val="fr-BE"/>
        </w:rPr>
        <w:t xml:space="preserve">et </w:t>
      </w:r>
      <w:r w:rsidR="00EF0A92">
        <w:rPr>
          <w:lang w:val="fr-BE"/>
        </w:rPr>
        <w:t>le</w:t>
      </w:r>
      <w:r w:rsidRPr="005510E0">
        <w:rPr>
          <w:lang w:val="fr-BE"/>
        </w:rPr>
        <w:t xml:space="preserve"> </w:t>
      </w:r>
      <w:r w:rsidR="00EF0A92">
        <w:rPr>
          <w:lang w:val="fr-BE"/>
        </w:rPr>
        <w:t>C</w:t>
      </w:r>
      <w:r w:rsidRPr="005510E0">
        <w:rPr>
          <w:lang w:val="fr-BE"/>
        </w:rPr>
        <w:t>onsommateur.</w:t>
      </w:r>
    </w:p>
    <w:p w14:paraId="71297ABB" w14:textId="5D33CC54" w:rsidR="00810F26" w:rsidRPr="005510E0" w:rsidDel="00243E67" w:rsidRDefault="00810F26" w:rsidP="00144186">
      <w:pPr>
        <w:pStyle w:val="M3T"/>
        <w:numPr>
          <w:ilvl w:val="0"/>
          <w:numId w:val="66"/>
        </w:numPr>
        <w:rPr>
          <w:del w:id="154" w:author="Mathieu Bourgeois - Energie Commune" w:date="2021-08-20T11:21:00Z"/>
          <w:lang w:val="fr-BE"/>
        </w:rPr>
      </w:pPr>
      <w:del w:id="155" w:author="Mathieu Bourgeois - Energie Commune" w:date="2021-08-20T11:21:00Z">
        <w:r w:rsidDel="00243E67">
          <w:rPr>
            <w:lang w:val="fr-BE"/>
          </w:rPr>
          <w:delText xml:space="preserve">Rajouter pérabule cadre dérogatoire </w:delText>
        </w:r>
      </w:del>
    </w:p>
    <w:p w14:paraId="04E0137B" w14:textId="77777777" w:rsidR="00E47CBE" w:rsidRPr="00144186" w:rsidRDefault="00E47CBE" w:rsidP="00144186">
      <w:pPr>
        <w:pStyle w:val="M3H"/>
      </w:pPr>
      <w:bookmarkStart w:id="156" w:name="_Toc25154405"/>
      <w:bookmarkStart w:id="157" w:name="_Toc27581500"/>
      <w:bookmarkStart w:id="158" w:name="_Toc39573231"/>
      <w:r w:rsidRPr="00144186">
        <w:t>Dispositions générales</w:t>
      </w:r>
      <w:bookmarkEnd w:id="156"/>
      <w:bookmarkEnd w:id="157"/>
      <w:bookmarkEnd w:id="158"/>
    </w:p>
    <w:p w14:paraId="2358081D" w14:textId="77777777" w:rsidR="00450021" w:rsidRPr="00144186" w:rsidRDefault="00450021" w:rsidP="00146039">
      <w:pPr>
        <w:pStyle w:val="M4H"/>
      </w:pPr>
      <w:bookmarkStart w:id="159" w:name="_Toc39573232"/>
      <w:bookmarkStart w:id="160" w:name="_Toc25154406"/>
      <w:r w:rsidRPr="00144186">
        <w:t>Définitions</w:t>
      </w:r>
      <w:bookmarkEnd w:id="159"/>
    </w:p>
    <w:tbl>
      <w:tblPr>
        <w:tblStyle w:val="Grilledutableau"/>
        <w:tblW w:w="0" w:type="auto"/>
        <w:tblInd w:w="846" w:type="dxa"/>
        <w:tblLook w:val="04A0" w:firstRow="1" w:lastRow="0" w:firstColumn="1" w:lastColumn="0" w:noHBand="0" w:noVBand="1"/>
      </w:tblPr>
      <w:tblGrid>
        <w:gridCol w:w="2790"/>
        <w:gridCol w:w="5380"/>
      </w:tblGrid>
      <w:tr w:rsidR="00144186" w14:paraId="18AC0E91" w14:textId="77777777" w:rsidTr="00177301">
        <w:tc>
          <w:tcPr>
            <w:tcW w:w="2790" w:type="dxa"/>
            <w:shd w:val="clear" w:color="auto" w:fill="auto"/>
          </w:tcPr>
          <w:p w14:paraId="033BFD62" w14:textId="77777777" w:rsidR="00144186" w:rsidRPr="00A84846" w:rsidRDefault="00144186" w:rsidP="00A84846">
            <w:pPr>
              <w:pStyle w:val="M4T"/>
              <w:ind w:left="31"/>
              <w:jc w:val="left"/>
              <w:rPr>
                <w:b/>
              </w:rPr>
            </w:pPr>
            <w:proofErr w:type="spellStart"/>
            <w:r w:rsidRPr="00A84846">
              <w:rPr>
                <w:b/>
              </w:rPr>
              <w:t>Brugel</w:t>
            </w:r>
            <w:proofErr w:type="spellEnd"/>
            <w:r w:rsidR="00146039" w:rsidRPr="00A84846">
              <w:rPr>
                <w:b/>
              </w:rPr>
              <w:t xml:space="preserve"> </w:t>
            </w:r>
            <w:r w:rsidRPr="00A84846">
              <w:rPr>
                <w:b/>
              </w:rPr>
              <w:t>ou le</w:t>
            </w:r>
            <w:r w:rsidR="00146039" w:rsidRPr="00A84846">
              <w:rPr>
                <w:b/>
              </w:rPr>
              <w:t xml:space="preserve"> Régulateur</w:t>
            </w:r>
          </w:p>
        </w:tc>
        <w:tc>
          <w:tcPr>
            <w:tcW w:w="5380" w:type="dxa"/>
            <w:shd w:val="clear" w:color="auto" w:fill="auto"/>
          </w:tcPr>
          <w:p w14:paraId="2F743899" w14:textId="77777777" w:rsidR="00144186" w:rsidRPr="00054710" w:rsidRDefault="00D33DB8" w:rsidP="00A84846">
            <w:pPr>
              <w:pStyle w:val="M4T"/>
              <w:ind w:left="31"/>
            </w:pPr>
            <w:r w:rsidRPr="00054710">
              <w:t>Le</w:t>
            </w:r>
            <w:r w:rsidR="00144186" w:rsidRPr="00054710">
              <w:t xml:space="preserve"> régulateur bruxellois pour les marchés du gaz et de l’électricité. </w:t>
            </w:r>
          </w:p>
        </w:tc>
      </w:tr>
      <w:tr w:rsidR="00144186" w14:paraId="1878B786" w14:textId="77777777" w:rsidTr="00177301">
        <w:tc>
          <w:tcPr>
            <w:tcW w:w="2790" w:type="dxa"/>
            <w:shd w:val="clear" w:color="auto" w:fill="auto"/>
          </w:tcPr>
          <w:p w14:paraId="1BB79803" w14:textId="77777777" w:rsidR="00144186" w:rsidRPr="00A84846" w:rsidRDefault="00144186" w:rsidP="00A84846">
            <w:pPr>
              <w:pStyle w:val="M4T"/>
              <w:ind w:left="31"/>
              <w:jc w:val="left"/>
              <w:rPr>
                <w:b/>
              </w:rPr>
            </w:pPr>
            <w:r w:rsidRPr="00A84846">
              <w:rPr>
                <w:b/>
              </w:rPr>
              <w:t>Centrale renouvelable </w:t>
            </w:r>
          </w:p>
        </w:tc>
        <w:tc>
          <w:tcPr>
            <w:tcW w:w="5380" w:type="dxa"/>
            <w:shd w:val="clear" w:color="auto" w:fill="auto"/>
          </w:tcPr>
          <w:p w14:paraId="6D4F5B91" w14:textId="468D88A1" w:rsidR="00144186" w:rsidRPr="00054710" w:rsidRDefault="00D33DB8" w:rsidP="00A84846">
            <w:pPr>
              <w:pStyle w:val="M4T"/>
              <w:ind w:left="31"/>
            </w:pPr>
            <w:r w:rsidRPr="00054710">
              <w:t>Une</w:t>
            </w:r>
            <w:r w:rsidR="00144186" w:rsidRPr="00054710">
              <w:t xml:space="preserve"> unité de production d’électricité renouvelable gérée par </w:t>
            </w:r>
            <w:ins w:id="161" w:author="Mathieu Bourgeois - Energie Commune" w:date="2021-08-20T17:46:00Z">
              <w:r w:rsidR="000346A1" w:rsidRPr="00054710">
                <w:t xml:space="preserve">la Communauté/ </w:t>
              </w:r>
              <w:del w:id="162" w:author="Mathieu Bourgeois - Energie Commune [4]" w:date="2021-08-26T14:08:00Z">
                <w:r w:rsidR="000346A1" w:rsidRPr="00054710" w:rsidDel="003150CF">
                  <w:rPr>
                    <w:szCs w:val="18"/>
                    <w:lang w:val="fr-BE"/>
                  </w:rPr>
                  <w:delText>(</w:delText>
                </w:r>
                <w:r w:rsidR="000346A1" w:rsidRPr="00054710" w:rsidDel="003150CF">
                  <w:rPr>
                    <w:i/>
                    <w:iCs/>
                    <w:szCs w:val="18"/>
                    <w:lang w:val="fr-BE"/>
                  </w:rPr>
                  <w:delText>si la Communauté achète l’électricité partagée</w:delText>
                </w:r>
                <w:r w:rsidR="000346A1" w:rsidRPr="00054710" w:rsidDel="003150CF">
                  <w:rPr>
                    <w:szCs w:val="18"/>
                    <w:lang w:val="fr-BE"/>
                  </w:rPr>
                  <w:delText>)</w:delText>
                </w:r>
                <w:r w:rsidR="000346A1" w:rsidRPr="00054710" w:rsidDel="003150CF">
                  <w:rPr>
                    <w:szCs w:val="18"/>
                  </w:rPr>
                  <w:delText xml:space="preserve"> </w:delText>
                </w:r>
              </w:del>
            </w:ins>
            <w:r w:rsidR="00144186" w:rsidRPr="00054710">
              <w:t>un Producteur.</w:t>
            </w:r>
          </w:p>
        </w:tc>
      </w:tr>
      <w:tr w:rsidR="00A84846" w14:paraId="53380719" w14:textId="77777777" w:rsidTr="00177301">
        <w:tc>
          <w:tcPr>
            <w:tcW w:w="2790" w:type="dxa"/>
          </w:tcPr>
          <w:p w14:paraId="6A254E3E" w14:textId="77777777" w:rsidR="00A84846" w:rsidRPr="00A84846" w:rsidRDefault="00A84846" w:rsidP="007B200C">
            <w:pPr>
              <w:pStyle w:val="M4T"/>
              <w:ind w:left="31"/>
              <w:jc w:val="left"/>
              <w:rPr>
                <w:b/>
              </w:rPr>
            </w:pPr>
            <w:r w:rsidRPr="00A84846">
              <w:rPr>
                <w:b/>
              </w:rPr>
              <w:t>Coefficient de répartition </w:t>
            </w:r>
          </w:p>
        </w:tc>
        <w:tc>
          <w:tcPr>
            <w:tcW w:w="5380" w:type="dxa"/>
          </w:tcPr>
          <w:p w14:paraId="34379410" w14:textId="023CC12F" w:rsidR="00A84846" w:rsidRPr="00054710" w:rsidRDefault="00D33DB8" w:rsidP="007B200C">
            <w:pPr>
              <w:ind w:left="31"/>
              <w:rPr>
                <w:rFonts w:ascii="Verdana" w:hAnsi="Verdana"/>
                <w:bCs/>
                <w:color w:val="auto"/>
                <w:sz w:val="20"/>
              </w:rPr>
            </w:pPr>
            <w:r w:rsidRPr="00054710">
              <w:rPr>
                <w:rFonts w:ascii="Verdana" w:hAnsi="Verdana"/>
                <w:bCs/>
                <w:color w:val="auto"/>
                <w:sz w:val="20"/>
              </w:rPr>
              <w:t>Le</w:t>
            </w:r>
            <w:r w:rsidR="00A84846" w:rsidRPr="00054710">
              <w:rPr>
                <w:rFonts w:ascii="Verdana" w:hAnsi="Verdana"/>
                <w:bCs/>
                <w:color w:val="auto"/>
                <w:sz w:val="20"/>
              </w:rPr>
              <w:t xml:space="preserve"> coefficient du Surplus de Production revenant au Consommateur, tel que déterminé à </w:t>
            </w:r>
            <w:r w:rsidR="007B200C" w:rsidRPr="00054710">
              <w:rPr>
                <w:rFonts w:ascii="Verdana" w:hAnsi="Verdana"/>
                <w:bCs/>
                <w:color w:val="auto"/>
                <w:sz w:val="20"/>
              </w:rPr>
              <w:t>l’</w:t>
            </w:r>
            <w:r w:rsidR="007B200C" w:rsidRPr="0011291B">
              <w:rPr>
                <w:rFonts w:ascii="Verdana" w:hAnsi="Verdana"/>
                <w:bCs/>
                <w:color w:val="auto"/>
                <w:sz w:val="20"/>
              </w:rPr>
              <w:fldChar w:fldCharType="begin"/>
            </w:r>
            <w:r w:rsidR="007B200C" w:rsidRPr="00054710">
              <w:rPr>
                <w:rFonts w:ascii="Verdana" w:hAnsi="Verdana"/>
                <w:bCs/>
                <w:color w:val="auto"/>
                <w:sz w:val="20"/>
              </w:rPr>
              <w:instrText xml:space="preserve"> REF _Ref27581118 \r \h </w:instrText>
            </w:r>
            <w:r w:rsidR="00054710">
              <w:rPr>
                <w:rFonts w:ascii="Verdana" w:hAnsi="Verdana"/>
                <w:bCs/>
                <w:color w:val="auto"/>
                <w:sz w:val="20"/>
              </w:rPr>
              <w:instrText xml:space="preserve"> \* MERGEFORMAT </w:instrText>
            </w:r>
            <w:r w:rsidR="007B200C" w:rsidRPr="00054710">
              <w:rPr>
                <w:rFonts w:ascii="Verdana" w:hAnsi="Verdana"/>
                <w:bCs/>
                <w:color w:val="auto"/>
                <w:sz w:val="20"/>
                <w:rPrChange w:id="163" w:author="Mathieu Bourgeois - Energie Commune" w:date="2021-08-26T10:18:00Z">
                  <w:rPr>
                    <w:rFonts w:ascii="Verdana" w:hAnsi="Verdana"/>
                    <w:bCs/>
                    <w:color w:val="auto"/>
                    <w:sz w:val="20"/>
                  </w:rPr>
                </w:rPrChange>
              </w:rPr>
            </w:r>
            <w:r w:rsidR="007B200C" w:rsidRPr="00054710">
              <w:rPr>
                <w:rFonts w:ascii="Verdana" w:hAnsi="Verdana"/>
                <w:bCs/>
                <w:color w:val="auto"/>
                <w:sz w:val="20"/>
                <w:rPrChange w:id="164" w:author="Mathieu Bourgeois - Energie Commune" w:date="2021-08-26T10:18:00Z">
                  <w:rPr>
                    <w:rFonts w:ascii="Verdana" w:hAnsi="Verdana"/>
                    <w:bCs/>
                    <w:color w:val="auto"/>
                    <w:sz w:val="20"/>
                  </w:rPr>
                </w:rPrChange>
              </w:rPr>
              <w:fldChar w:fldCharType="separate"/>
            </w:r>
            <w:r w:rsidR="00185ABD" w:rsidRPr="00054710">
              <w:rPr>
                <w:rFonts w:ascii="Verdana" w:hAnsi="Verdana"/>
                <w:bCs/>
                <w:color w:val="auto"/>
                <w:sz w:val="20"/>
              </w:rPr>
              <w:t>Annexe 5</w:t>
            </w:r>
            <w:r w:rsidR="007B200C" w:rsidRPr="0011291B">
              <w:rPr>
                <w:rFonts w:ascii="Verdana" w:hAnsi="Verdana"/>
                <w:bCs/>
                <w:color w:val="auto"/>
                <w:sz w:val="20"/>
              </w:rPr>
              <w:fldChar w:fldCharType="end"/>
            </w:r>
            <w:r w:rsidR="00A84846" w:rsidRPr="00054710">
              <w:rPr>
                <w:rFonts w:ascii="Verdana" w:hAnsi="Verdana"/>
                <w:bCs/>
                <w:color w:val="auto"/>
                <w:sz w:val="20"/>
              </w:rPr>
              <w:t>.</w:t>
            </w:r>
          </w:p>
        </w:tc>
      </w:tr>
      <w:tr w:rsidR="00177301" w14:paraId="0F9A61D8" w14:textId="77777777" w:rsidTr="00177301">
        <w:trPr>
          <w:ins w:id="165" w:author="Mathieu Bourgeois - Energie Commune" w:date="2021-08-25T16:48:00Z"/>
        </w:trPr>
        <w:tc>
          <w:tcPr>
            <w:tcW w:w="2790" w:type="dxa"/>
          </w:tcPr>
          <w:p w14:paraId="73067246" w14:textId="385443F8" w:rsidR="00177301" w:rsidRPr="00A84846" w:rsidRDefault="00177301" w:rsidP="00177301">
            <w:pPr>
              <w:pStyle w:val="M4T"/>
              <w:ind w:left="31"/>
              <w:jc w:val="left"/>
              <w:rPr>
                <w:ins w:id="166" w:author="Mathieu Bourgeois - Energie Commune" w:date="2021-08-25T16:48:00Z"/>
                <w:b/>
              </w:rPr>
            </w:pPr>
            <w:ins w:id="167" w:author="Mathieu Bourgeois - Energie Commune" w:date="2021-08-25T16:49:00Z">
              <w:r w:rsidRPr="00E67B2A">
                <w:rPr>
                  <w:b/>
                  <w:bCs/>
                  <w:lang w:val="fr-BE"/>
                </w:rPr>
                <w:t>Communauté</w:t>
              </w:r>
            </w:ins>
          </w:p>
        </w:tc>
        <w:tc>
          <w:tcPr>
            <w:tcW w:w="5380" w:type="dxa"/>
          </w:tcPr>
          <w:p w14:paraId="595AE89B" w14:textId="3CE3BA44" w:rsidR="00177301" w:rsidRPr="00054710" w:rsidRDefault="00177301" w:rsidP="00177301">
            <w:pPr>
              <w:ind w:left="31"/>
              <w:rPr>
                <w:ins w:id="168" w:author="Mathieu Bourgeois - Energie Commune" w:date="2021-08-25T16:48:00Z"/>
                <w:rFonts w:ascii="Verdana" w:hAnsi="Verdana"/>
                <w:bCs/>
                <w:color w:val="auto"/>
                <w:sz w:val="20"/>
              </w:rPr>
            </w:pPr>
            <w:ins w:id="169" w:author="Mathieu Bourgeois - Energie Commune" w:date="2021-08-25T16:49:00Z">
              <w:r w:rsidRPr="00054710">
                <w:rPr>
                  <w:rFonts w:ascii="Verdana" w:hAnsi="Verdana"/>
                  <w:color w:val="auto"/>
                  <w:sz w:val="20"/>
                </w:rPr>
                <w:t xml:space="preserve">La personne morale, visée à l’article </w:t>
              </w:r>
              <w:del w:id="170" w:author="Mathieu Bourgeois - Energie Commune [5]" w:date="2021-08-26T11:39:00Z">
                <w:r w:rsidRPr="00054710" w:rsidDel="002B5B3B">
                  <w:rPr>
                    <w:rFonts w:ascii="Verdana" w:hAnsi="Verdana"/>
                    <w:color w:val="auto"/>
                    <w:sz w:val="20"/>
                  </w:rPr>
                  <w:delText>89</w:delText>
                </w:r>
              </w:del>
            </w:ins>
            <w:ins w:id="171" w:author="Mathieu Bourgeois - Energie Commune [5]" w:date="2021-08-26T11:39:00Z">
              <w:r w:rsidR="002B5B3B">
                <w:rPr>
                  <w:rFonts w:ascii="Verdana" w:hAnsi="Verdana"/>
                  <w:color w:val="auto"/>
                  <w:sz w:val="20"/>
                </w:rPr>
                <w:t>XX</w:t>
              </w:r>
            </w:ins>
            <w:ins w:id="172" w:author="Mathieu Bourgeois - Energie Commune" w:date="2021-08-25T16:49:00Z">
              <w:r w:rsidRPr="00054710">
                <w:rPr>
                  <w:rFonts w:ascii="Verdana" w:hAnsi="Verdana"/>
                  <w:color w:val="auto"/>
                  <w:sz w:val="20"/>
                </w:rPr>
                <w:t xml:space="preserve"> de l’Ordonnance du </w:t>
              </w:r>
              <w:del w:id="173" w:author="Mathieu Bourgeois - Energie Commune [5]" w:date="2021-08-26T11:39:00Z">
                <w:r w:rsidRPr="00054710" w:rsidDel="002B5B3B">
                  <w:rPr>
                    <w:rFonts w:ascii="Verdana" w:hAnsi="Verdana"/>
                    <w:color w:val="auto"/>
                    <w:sz w:val="20"/>
                  </w:rPr>
                  <w:delText>23 juillet 2018</w:delText>
                </w:r>
              </w:del>
            </w:ins>
            <w:ins w:id="174" w:author="Mathieu Bourgeois - Energie Commune [5]" w:date="2021-08-26T11:39:00Z">
              <w:r w:rsidR="002B5B3B">
                <w:rPr>
                  <w:rFonts w:ascii="Verdana" w:hAnsi="Verdana"/>
                  <w:color w:val="auto"/>
                  <w:sz w:val="20"/>
                </w:rPr>
                <w:t>XX</w:t>
              </w:r>
            </w:ins>
            <w:ins w:id="175" w:author="Mathieu Bourgeois - Energie Commune [5]" w:date="2021-08-26T11:40:00Z">
              <w:r w:rsidR="002B5B3B">
                <w:rPr>
                  <w:rFonts w:ascii="Verdana" w:hAnsi="Verdana"/>
                  <w:color w:val="auto"/>
                  <w:sz w:val="20"/>
                </w:rPr>
                <w:t>X</w:t>
              </w:r>
            </w:ins>
            <w:ins w:id="176" w:author="Mathieu Bourgeois - Energie Commune" w:date="2021-08-25T16:49:00Z">
              <w:r w:rsidRPr="00054710">
                <w:rPr>
                  <w:rFonts w:ascii="Verdana" w:hAnsi="Verdana"/>
                  <w:color w:val="auto"/>
                  <w:sz w:val="20"/>
                </w:rPr>
                <w:t xml:space="preserve">, liant les acteurs d’un </w:t>
              </w:r>
              <w:r w:rsidRPr="00054710">
                <w:rPr>
                  <w:rFonts w:ascii="Verdana" w:hAnsi="Verdana"/>
                  <w:color w:val="auto"/>
                  <w:sz w:val="20"/>
                  <w:szCs w:val="18"/>
                </w:rPr>
                <w:t>Partage</w:t>
              </w:r>
              <w:r w:rsidRPr="00054710" w:rsidDel="007876DF">
                <w:rPr>
                  <w:rFonts w:ascii="Verdana" w:hAnsi="Verdana"/>
                  <w:color w:val="auto"/>
                  <w:sz w:val="18"/>
                  <w:szCs w:val="18"/>
                </w:rPr>
                <w:t xml:space="preserve"> </w:t>
              </w:r>
              <w:r w:rsidRPr="00054710">
                <w:rPr>
                  <w:rFonts w:ascii="Verdana" w:hAnsi="Verdana"/>
                  <w:color w:val="auto"/>
                  <w:sz w:val="20"/>
                </w:rPr>
                <w:t>(les Producteurs</w:t>
              </w:r>
              <w:del w:id="177" w:author="Mathieu Bourgeois - Energie Commune [4]" w:date="2021-08-26T14:09:00Z">
                <w:r w:rsidRPr="00054710" w:rsidDel="003150CF">
                  <w:rPr>
                    <w:rFonts w:ascii="Verdana" w:hAnsi="Verdana"/>
                    <w:color w:val="auto"/>
                    <w:sz w:val="20"/>
                  </w:rPr>
                  <w:delText xml:space="preserve"> </w:delText>
                </w:r>
                <w:r w:rsidRPr="00054710" w:rsidDel="003150CF">
                  <w:rPr>
                    <w:rFonts w:ascii="Verdana" w:hAnsi="Verdana"/>
                    <w:color w:val="auto"/>
                    <w:sz w:val="20"/>
                    <w:rPrChange w:id="178" w:author="Mathieu Bourgeois - Energie Commune" w:date="2021-08-26T10:18:00Z">
                      <w:rPr>
                        <w:szCs w:val="18"/>
                      </w:rPr>
                    </w:rPrChange>
                  </w:rPr>
                  <w:delText>(</w:delText>
                </w:r>
                <w:r w:rsidRPr="00054710" w:rsidDel="003150CF">
                  <w:rPr>
                    <w:rFonts w:ascii="Verdana" w:hAnsi="Verdana"/>
                    <w:i/>
                    <w:iCs/>
                    <w:color w:val="auto"/>
                    <w:sz w:val="20"/>
                    <w:rPrChange w:id="179" w:author="Mathieu Bourgeois - Energie Commune" w:date="2021-08-26T10:18:00Z">
                      <w:rPr>
                        <w:i/>
                        <w:iCs/>
                        <w:szCs w:val="18"/>
                      </w:rPr>
                    </w:rPrChange>
                  </w:rPr>
                  <w:delText>si la Communauté achète l’électricité partagée</w:delText>
                </w:r>
                <w:r w:rsidRPr="00054710" w:rsidDel="003150CF">
                  <w:rPr>
                    <w:rFonts w:ascii="Verdana" w:hAnsi="Verdana"/>
                    <w:color w:val="auto"/>
                    <w:sz w:val="20"/>
                    <w:rPrChange w:id="180" w:author="Mathieu Bourgeois - Energie Commune" w:date="2021-08-26T10:18:00Z">
                      <w:rPr>
                        <w:szCs w:val="18"/>
                      </w:rPr>
                    </w:rPrChange>
                  </w:rPr>
                  <w:delText>)</w:delText>
                </w:r>
              </w:del>
              <w:r w:rsidRPr="00054710">
                <w:rPr>
                  <w:rFonts w:ascii="Verdana" w:hAnsi="Verdana"/>
                  <w:color w:val="auto"/>
                  <w:sz w:val="20"/>
                </w:rPr>
                <w:t xml:space="preserve">, les Consommateurs et le Gestionnaire de réseau), dont les Producteurs et les Consommateurs sont membres et à travers laquelle les règles de fonctionnement du </w:t>
              </w:r>
              <w:r w:rsidRPr="00054710">
                <w:rPr>
                  <w:rFonts w:ascii="Verdana" w:hAnsi="Verdana"/>
                  <w:color w:val="auto"/>
                  <w:sz w:val="20"/>
                  <w:szCs w:val="18"/>
                </w:rPr>
                <w:t>Partage</w:t>
              </w:r>
              <w:r w:rsidRPr="00054710">
                <w:rPr>
                  <w:rFonts w:ascii="Verdana" w:hAnsi="Verdana"/>
                  <w:color w:val="auto"/>
                  <w:sz w:val="20"/>
                </w:rPr>
                <w:t xml:space="preserve"> sont décidées.</w:t>
              </w:r>
            </w:ins>
          </w:p>
        </w:tc>
      </w:tr>
      <w:tr w:rsidR="00177301" w14:paraId="711F0925" w14:textId="77777777" w:rsidTr="00177301">
        <w:trPr>
          <w:ins w:id="181" w:author="Mathieu Bourgeois - Energie Commune" w:date="2021-08-25T16:49:00Z"/>
        </w:trPr>
        <w:tc>
          <w:tcPr>
            <w:tcW w:w="2790" w:type="dxa"/>
          </w:tcPr>
          <w:p w14:paraId="722887C0" w14:textId="01CAAAF2" w:rsidR="00177301" w:rsidRPr="00177301" w:rsidRDefault="00177301" w:rsidP="00177301">
            <w:pPr>
              <w:pStyle w:val="M4T"/>
              <w:ind w:left="31"/>
              <w:jc w:val="left"/>
              <w:rPr>
                <w:ins w:id="182" w:author="Mathieu Bourgeois - Energie Commune" w:date="2021-08-25T16:49:00Z"/>
                <w:b/>
                <w:lang w:val="fr-BE"/>
                <w:rPrChange w:id="183" w:author="Mathieu Bourgeois - Energie Commune" w:date="2021-08-25T16:49:00Z">
                  <w:rPr>
                    <w:ins w:id="184" w:author="Mathieu Bourgeois - Energie Commune" w:date="2021-08-25T16:49:00Z"/>
                    <w:b/>
                  </w:rPr>
                </w:rPrChange>
              </w:rPr>
            </w:pPr>
            <w:ins w:id="185" w:author="Mathieu Bourgeois - Energie Commune" w:date="2021-08-25T16:49:00Z">
              <w:r w:rsidRPr="00E67B2A">
                <w:rPr>
                  <w:b/>
                  <w:bCs/>
                  <w:lang w:val="fr-BE"/>
                </w:rPr>
                <w:lastRenderedPageBreak/>
                <w:t>Communauté</w:t>
              </w:r>
              <w:r w:rsidRPr="00A84846">
                <w:rPr>
                  <w:b/>
                </w:rPr>
                <w:t xml:space="preserve"> </w:t>
              </w:r>
              <w:r w:rsidRPr="00895BBA">
                <w:rPr>
                  <w:b/>
                </w:rPr>
                <w:t>« </w:t>
              </w:r>
              <w:r w:rsidRPr="00E67B2A">
                <w:rPr>
                  <w:b/>
                  <w:lang w:val="fr-BE"/>
                </w:rPr>
                <w:t>XXX »</w:t>
              </w:r>
            </w:ins>
          </w:p>
        </w:tc>
        <w:tc>
          <w:tcPr>
            <w:tcW w:w="5380" w:type="dxa"/>
          </w:tcPr>
          <w:p w14:paraId="17ECC3C5" w14:textId="570CC6E0" w:rsidR="00177301" w:rsidRPr="00D33DB8" w:rsidRDefault="00177301" w:rsidP="00177301">
            <w:pPr>
              <w:pStyle w:val="M4T"/>
              <w:ind w:left="0"/>
              <w:rPr>
                <w:ins w:id="186" w:author="Mathieu Bourgeois - Energie Commune" w:date="2021-08-25T16:49:00Z"/>
              </w:rPr>
            </w:pPr>
            <w:ins w:id="187" w:author="Mathieu Bourgeois - Energie Commune" w:date="2021-08-25T16:49:00Z">
              <w:r w:rsidRPr="00895BBA">
                <w:t xml:space="preserve">La </w:t>
              </w:r>
              <w:r w:rsidRPr="00E67B2A">
                <w:t>Communauté</w:t>
              </w:r>
              <w:r w:rsidRPr="00895BBA" w:rsidDel="00157DF6">
                <w:t xml:space="preserve"> </w:t>
              </w:r>
              <w:r w:rsidRPr="00895BBA">
                <w:t>au sein de laquelle est organisé le Partage « </w:t>
              </w:r>
              <w:r w:rsidRPr="00E67B2A">
                <w:rPr>
                  <w:bCs/>
                </w:rPr>
                <w:t>XXX</w:t>
              </w:r>
              <w:r w:rsidRPr="00895BBA">
                <w:t> », signataire de la présente Convention.</w:t>
              </w:r>
            </w:ins>
          </w:p>
        </w:tc>
      </w:tr>
      <w:tr w:rsidR="00177301" w14:paraId="277B2F31" w14:textId="77777777" w:rsidTr="00177301">
        <w:tc>
          <w:tcPr>
            <w:tcW w:w="2790" w:type="dxa"/>
          </w:tcPr>
          <w:p w14:paraId="27752965" w14:textId="77777777" w:rsidR="00177301" w:rsidRPr="00A84846" w:rsidRDefault="00177301" w:rsidP="00177301">
            <w:pPr>
              <w:pStyle w:val="M4T"/>
              <w:ind w:left="31"/>
              <w:jc w:val="left"/>
              <w:rPr>
                <w:b/>
              </w:rPr>
            </w:pPr>
            <w:r w:rsidRPr="00A84846">
              <w:rPr>
                <w:b/>
              </w:rPr>
              <w:t>Consommateur </w:t>
            </w:r>
          </w:p>
        </w:tc>
        <w:tc>
          <w:tcPr>
            <w:tcW w:w="5380" w:type="dxa"/>
          </w:tcPr>
          <w:p w14:paraId="54C1BCF7" w14:textId="4AC51608" w:rsidR="00177301" w:rsidRPr="00D33DB8" w:rsidRDefault="00177301" w:rsidP="00177301">
            <w:pPr>
              <w:pStyle w:val="M4T"/>
              <w:ind w:left="0"/>
            </w:pPr>
            <w:r w:rsidRPr="00D33DB8">
              <w:t xml:space="preserve">La personne physique ou morale identifiée comme telle sur la page d’identification des Parties de la présente Convention, qui achète à la </w:t>
            </w:r>
            <w:ins w:id="188" w:author="Mathieu Bourgeois - Energie Commune" w:date="2021-08-20T11:26:00Z">
              <w:r>
                <w:rPr>
                  <w:lang w:val="fr-BE"/>
                </w:rPr>
                <w:t>Communauté</w:t>
              </w:r>
            </w:ins>
            <w:del w:id="189" w:author="Mathieu Bourgeois - Energie Commune" w:date="2021-08-20T11:26:00Z">
              <w:r w:rsidRPr="00D33DB8" w:rsidDel="007F7B8A">
                <w:delText>PMO</w:delText>
              </w:r>
            </w:del>
            <w:r w:rsidRPr="00D33DB8">
              <w:t xml:space="preserve"> «</w:t>
            </w:r>
            <w:r w:rsidRPr="00C65DE3">
              <w:rPr>
                <w:bCs/>
                <w:lang w:val="fr-BE"/>
              </w:rPr>
              <w:t>XXX</w:t>
            </w:r>
            <w:r w:rsidRPr="00D33DB8">
              <w:t xml:space="preserve"> »</w:t>
            </w:r>
            <w:ins w:id="190" w:author="Mathieu Bourgeois - Energie Commune" w:date="2021-08-20T14:32:00Z">
              <w:r>
                <w:t>, dont il est membre,</w:t>
              </w:r>
            </w:ins>
            <w:ins w:id="191" w:author="Mathieu Bourgeois - Energie Commune" w:date="2021-08-20T14:33:00Z">
              <w:r>
                <w:t xml:space="preserve"> </w:t>
              </w:r>
            </w:ins>
            <w:del w:id="192" w:author="Mathieu Bourgeois - Energie Commune" w:date="2021-08-20T14:33:00Z">
              <w:r w:rsidRPr="00D33DB8" w:rsidDel="00DB32ED">
                <w:delText xml:space="preserve"> </w:delText>
              </w:r>
            </w:del>
            <w:r w:rsidRPr="00D33DB8">
              <w:t xml:space="preserve">une part du Surplus de production (à l’exclusion de tout Surplus collectif) pour son propre usage, dans le cadre </w:t>
            </w:r>
            <w:del w:id="193" w:author="Mathieu Bourgeois - Energie Commune" w:date="2021-08-20T11:43:00Z">
              <w:r w:rsidRPr="00D33DB8" w:rsidDel="008677CA">
                <w:delText>de l’OAC</w:delText>
              </w:r>
            </w:del>
            <w:ins w:id="194" w:author="Mathieu Bourgeois - Energie Commune" w:date="2021-08-20T11:43:00Z">
              <w:r>
                <w:t>du partage</w:t>
              </w:r>
            </w:ins>
            <w:r w:rsidRPr="00D33DB8">
              <w:t xml:space="preserve"> « </w:t>
            </w:r>
            <w:r w:rsidRPr="00C65DE3">
              <w:rPr>
                <w:bCs/>
                <w:lang w:val="fr-BE"/>
              </w:rPr>
              <w:t>XXX</w:t>
            </w:r>
            <w:r>
              <w:rPr>
                <w:bCs/>
                <w:lang w:val="fr-BE"/>
              </w:rPr>
              <w:t xml:space="preserve"> </w:t>
            </w:r>
            <w:r w:rsidRPr="00D33DB8">
              <w:t>» (conformément à la présente Convention).</w:t>
            </w:r>
          </w:p>
        </w:tc>
      </w:tr>
      <w:tr w:rsidR="00177301" w14:paraId="66C09AA8" w14:textId="77777777" w:rsidTr="00177301">
        <w:tc>
          <w:tcPr>
            <w:tcW w:w="2790" w:type="dxa"/>
          </w:tcPr>
          <w:p w14:paraId="3BCE2E03" w14:textId="22AC0349" w:rsidR="00177301" w:rsidRPr="00A84846" w:rsidRDefault="00177301" w:rsidP="00177301">
            <w:pPr>
              <w:pStyle w:val="M4T"/>
              <w:ind w:left="31"/>
              <w:jc w:val="left"/>
              <w:rPr>
                <w:b/>
              </w:rPr>
            </w:pPr>
            <w:r w:rsidRPr="00A84846">
              <w:rPr>
                <w:b/>
              </w:rPr>
              <w:t xml:space="preserve">Convention </w:t>
            </w:r>
            <w:del w:id="195" w:author="Mathieu Bourgeois - Energie Commune" w:date="2021-08-20T11:22:00Z">
              <w:r w:rsidRPr="00A84846" w:rsidDel="00C14EFC">
                <w:rPr>
                  <w:b/>
                </w:rPr>
                <w:delText>PMO</w:delText>
              </w:r>
            </w:del>
            <w:ins w:id="196" w:author="Mathieu Bourgeois - Energie Commune" w:date="2021-08-20T11:22:00Z">
              <w:r>
                <w:rPr>
                  <w:b/>
                </w:rPr>
                <w:t>Communauté</w:t>
              </w:r>
            </w:ins>
            <w:r>
              <w:rPr>
                <w:b/>
              </w:rPr>
              <w:t>- GRD</w:t>
            </w:r>
            <w:r w:rsidRPr="00A84846">
              <w:rPr>
                <w:b/>
              </w:rPr>
              <w:t> </w:t>
            </w:r>
          </w:p>
        </w:tc>
        <w:tc>
          <w:tcPr>
            <w:tcW w:w="5380" w:type="dxa"/>
          </w:tcPr>
          <w:p w14:paraId="6FC8004E" w14:textId="74DFCF14" w:rsidR="00177301" w:rsidRPr="00895BBA" w:rsidRDefault="00177301" w:rsidP="00177301">
            <w:pPr>
              <w:ind w:left="31"/>
              <w:rPr>
                <w:rFonts w:ascii="Verdana" w:hAnsi="Verdana"/>
                <w:b/>
                <w:bCs/>
                <w:color w:val="auto"/>
                <w:sz w:val="20"/>
              </w:rPr>
            </w:pPr>
            <w:r w:rsidRPr="00895BBA">
              <w:rPr>
                <w:rFonts w:ascii="Verdana" w:hAnsi="Verdana"/>
                <w:bCs/>
                <w:color w:val="auto"/>
                <w:sz w:val="20"/>
              </w:rPr>
              <w:t>La convention entre les GRD et la</w:t>
            </w:r>
            <w:r w:rsidRPr="00DB32ED">
              <w:rPr>
                <w:rFonts w:ascii="Verdana" w:hAnsi="Verdana"/>
                <w:bCs/>
                <w:color w:val="auto"/>
                <w:sz w:val="20"/>
              </w:rPr>
              <w:t xml:space="preserve"> </w:t>
            </w:r>
            <w:ins w:id="197" w:author="Mathieu Bourgeois - Energie Commune" w:date="2021-08-20T11:22:00Z">
              <w:r w:rsidRPr="00DB32ED">
                <w:rPr>
                  <w:rFonts w:ascii="Verdana" w:hAnsi="Verdana"/>
                  <w:color w:val="auto"/>
                  <w:sz w:val="20"/>
                  <w:rPrChange w:id="198" w:author="Mathieu Bourgeois - Energie Commune" w:date="2021-08-20T14:33:00Z">
                    <w:rPr/>
                  </w:rPrChange>
                </w:rPr>
                <w:t>Communauté</w:t>
              </w:r>
            </w:ins>
            <w:del w:id="199" w:author="Mathieu Bourgeois - Energie Commune" w:date="2021-08-20T11:22:00Z">
              <w:r w:rsidRPr="00DB32ED" w:rsidDel="00C14EFC">
                <w:rPr>
                  <w:rFonts w:ascii="Verdana" w:hAnsi="Verdana"/>
                  <w:bCs/>
                  <w:color w:val="auto"/>
                  <w:sz w:val="20"/>
                </w:rPr>
                <w:delText>PMO</w:delText>
              </w:r>
            </w:del>
            <w:r w:rsidRPr="00DB32ED">
              <w:rPr>
                <w:rFonts w:ascii="Verdana" w:hAnsi="Verdana"/>
                <w:bCs/>
                <w:color w:val="auto"/>
                <w:sz w:val="20"/>
              </w:rPr>
              <w:t xml:space="preserve"> </w:t>
            </w:r>
            <w:r w:rsidRPr="00895BBA">
              <w:rPr>
                <w:rFonts w:ascii="Verdana" w:hAnsi="Verdana"/>
                <w:bCs/>
                <w:color w:val="auto"/>
                <w:sz w:val="20"/>
              </w:rPr>
              <w:t xml:space="preserve">« XXX » relative </w:t>
            </w:r>
            <w:del w:id="200" w:author="Mathieu Bourgeois - Energie Commune" w:date="2021-08-20T11:43:00Z">
              <w:r w:rsidRPr="00895BBA" w:rsidDel="008677CA">
                <w:rPr>
                  <w:rFonts w:ascii="Verdana" w:hAnsi="Verdana"/>
                  <w:bCs/>
                  <w:color w:val="auto"/>
                  <w:sz w:val="20"/>
                </w:rPr>
                <w:delText>à l’OAC</w:delText>
              </w:r>
            </w:del>
            <w:ins w:id="201" w:author="Mathieu Bourgeois - Energie Commune" w:date="2021-08-20T11:43:00Z">
              <w:r>
                <w:rPr>
                  <w:rFonts w:ascii="Verdana" w:hAnsi="Verdana"/>
                  <w:bCs/>
                  <w:color w:val="auto"/>
                  <w:sz w:val="20"/>
                </w:rPr>
                <w:t xml:space="preserve">au </w:t>
              </w:r>
            </w:ins>
            <w:ins w:id="202" w:author="Mathieu Bourgeois - Energie Commune" w:date="2021-08-20T11:44:00Z">
              <w:r w:rsidRPr="007A67B9">
                <w:rPr>
                  <w:rFonts w:ascii="Verdana" w:hAnsi="Verdana" w:cstheme="minorHAnsi"/>
                  <w:bCs/>
                  <w:color w:val="auto"/>
                  <w:sz w:val="20"/>
                </w:rPr>
                <w:t>partage</w:t>
              </w:r>
            </w:ins>
            <w:r w:rsidRPr="00895BBA">
              <w:rPr>
                <w:rFonts w:ascii="Verdana" w:hAnsi="Verdana"/>
                <w:bCs/>
                <w:color w:val="auto"/>
                <w:sz w:val="20"/>
              </w:rPr>
              <w:t xml:space="preserve"> « </w:t>
            </w:r>
            <w:r w:rsidRPr="00895BBA">
              <w:rPr>
                <w:rFonts w:ascii="Verdana" w:hAnsi="Verdana"/>
                <w:bCs/>
                <w:color w:val="auto"/>
                <w:sz w:val="20"/>
                <w:szCs w:val="18"/>
              </w:rPr>
              <w:t>XXX</w:t>
            </w:r>
            <w:r w:rsidRPr="008677CA">
              <w:rPr>
                <w:bCs/>
                <w:color w:val="auto"/>
                <w:rPrChange w:id="203" w:author="Mathieu Bourgeois - Energie Commune" w:date="2021-08-20T11:43:00Z">
                  <w:rPr>
                    <w:bCs/>
                  </w:rPr>
                </w:rPrChange>
              </w:rPr>
              <w:t> »</w:t>
            </w:r>
            <w:r w:rsidRPr="00895BBA">
              <w:rPr>
                <w:rFonts w:ascii="Verdana" w:hAnsi="Verdana"/>
                <w:bCs/>
                <w:color w:val="auto"/>
                <w:sz w:val="20"/>
              </w:rPr>
              <w:t>, visée au point « a » du préambule.</w:t>
            </w:r>
          </w:p>
        </w:tc>
      </w:tr>
      <w:tr w:rsidR="00177301" w14:paraId="06D56CFB" w14:textId="77777777" w:rsidTr="00177301">
        <w:tc>
          <w:tcPr>
            <w:tcW w:w="2790" w:type="dxa"/>
          </w:tcPr>
          <w:p w14:paraId="05FA15A6" w14:textId="60521C7D" w:rsidR="00177301" w:rsidRPr="00A84846" w:rsidRDefault="00177301" w:rsidP="00177301">
            <w:pPr>
              <w:pStyle w:val="M4T"/>
              <w:ind w:left="31"/>
              <w:jc w:val="left"/>
              <w:rPr>
                <w:b/>
              </w:rPr>
            </w:pPr>
            <w:r w:rsidRPr="00A84846">
              <w:rPr>
                <w:b/>
              </w:rPr>
              <w:t>Convention Producteur</w:t>
            </w:r>
            <w:ins w:id="204" w:author="Mathieu Bourgeois - Energie Commune" w:date="2021-08-25T16:50:00Z">
              <w:del w:id="205" w:author="Mathieu Bourgeois - Energie Commune [4]" w:date="2021-08-26T14:06:00Z">
                <w:r w:rsidR="0021264A" w:rsidDel="00687C32">
                  <w:rPr>
                    <w:b/>
                  </w:rPr>
                  <w:delText xml:space="preserve"> </w:delText>
                </w:r>
              </w:del>
            </w:ins>
            <w:ins w:id="206" w:author="Mathieu Bourgeois - Energie Commune" w:date="2021-08-20T17:48:00Z">
              <w:del w:id="207" w:author="Mathieu Bourgeois - Energie Commune [4]" w:date="2021-08-26T14:06:00Z">
                <w:r w:rsidRPr="0012209E" w:rsidDel="00687C32">
                  <w:rPr>
                    <w:szCs w:val="18"/>
                  </w:rPr>
                  <w:delText>(</w:delText>
                </w:r>
                <w:r w:rsidRPr="0012209E" w:rsidDel="00687C32">
                  <w:rPr>
                    <w:i/>
                    <w:iCs/>
                    <w:szCs w:val="18"/>
                  </w:rPr>
                  <w:delText>si la Communauté achète l’électricité partagée</w:delText>
                </w:r>
                <w:r w:rsidRPr="0012209E" w:rsidDel="00687C32">
                  <w:rPr>
                    <w:szCs w:val="18"/>
                  </w:rPr>
                  <w:delText>)</w:delText>
                </w:r>
              </w:del>
            </w:ins>
            <w:del w:id="208" w:author="Mathieu Bourgeois - Energie Commune [4]" w:date="2021-08-26T14:06:00Z">
              <w:r w:rsidRPr="00A84846" w:rsidDel="00687C32">
                <w:rPr>
                  <w:b/>
                </w:rPr>
                <w:delText> </w:delText>
              </w:r>
            </w:del>
          </w:p>
        </w:tc>
        <w:tc>
          <w:tcPr>
            <w:tcW w:w="5380" w:type="dxa"/>
          </w:tcPr>
          <w:p w14:paraId="661D2305" w14:textId="650A6374" w:rsidR="00177301" w:rsidRPr="00895BBA" w:rsidRDefault="00177301" w:rsidP="00177301">
            <w:pPr>
              <w:ind w:left="31"/>
              <w:rPr>
                <w:rFonts w:ascii="Verdana" w:hAnsi="Verdana"/>
                <w:b/>
                <w:bCs/>
                <w:color w:val="auto"/>
                <w:sz w:val="20"/>
              </w:rPr>
            </w:pPr>
            <w:r w:rsidRPr="00895BBA">
              <w:rPr>
                <w:rFonts w:ascii="Verdana" w:hAnsi="Verdana"/>
                <w:bCs/>
                <w:color w:val="auto"/>
                <w:sz w:val="20"/>
              </w:rPr>
              <w:t xml:space="preserve">Une convention entre la </w:t>
            </w:r>
            <w:ins w:id="209" w:author="Mathieu Bourgeois - Energie Commune" w:date="2021-08-20T11:23:00Z">
              <w:r w:rsidRPr="00DB32ED">
                <w:rPr>
                  <w:rFonts w:ascii="Verdana" w:hAnsi="Verdana"/>
                  <w:color w:val="auto"/>
                  <w:sz w:val="20"/>
                  <w:szCs w:val="18"/>
                  <w:rPrChange w:id="210" w:author="Mathieu Bourgeois - Energie Commune" w:date="2021-08-20T14:33:00Z">
                    <w:rPr/>
                  </w:rPrChange>
                </w:rPr>
                <w:t>Communauté</w:t>
              </w:r>
            </w:ins>
            <w:del w:id="211" w:author="Mathieu Bourgeois - Energie Commune" w:date="2021-08-20T11:23:00Z">
              <w:r w:rsidRPr="00895BBA" w:rsidDel="00A25F0F">
                <w:rPr>
                  <w:rFonts w:ascii="Verdana" w:hAnsi="Verdana"/>
                  <w:bCs/>
                  <w:color w:val="auto"/>
                  <w:sz w:val="20"/>
                </w:rPr>
                <w:delText>PMO</w:delText>
              </w:r>
            </w:del>
            <w:r w:rsidRPr="00895BBA">
              <w:rPr>
                <w:rFonts w:ascii="Verdana" w:hAnsi="Verdana"/>
                <w:bCs/>
                <w:color w:val="auto"/>
                <w:sz w:val="20"/>
              </w:rPr>
              <w:t xml:space="preserve"> « </w:t>
            </w:r>
            <w:r w:rsidRPr="00895BBA">
              <w:rPr>
                <w:rFonts w:ascii="Verdana" w:hAnsi="Verdana" w:cstheme="minorHAnsi"/>
                <w:bCs/>
                <w:color w:val="auto"/>
                <w:sz w:val="20"/>
              </w:rPr>
              <w:t xml:space="preserve">XXX » et un Producteur relative </w:t>
            </w:r>
            <w:del w:id="212" w:author="Mathieu Bourgeois - Energie Commune" w:date="2021-08-20T11:23:00Z">
              <w:r w:rsidRPr="00895BBA" w:rsidDel="00A25F0F">
                <w:rPr>
                  <w:rFonts w:ascii="Verdana" w:hAnsi="Verdana" w:cstheme="minorHAnsi"/>
                  <w:bCs/>
                  <w:color w:val="auto"/>
                  <w:sz w:val="20"/>
                </w:rPr>
                <w:delText>à l’OAC</w:delText>
              </w:r>
            </w:del>
            <w:ins w:id="213" w:author="Mathieu Bourgeois - Energie Commune" w:date="2021-08-20T11:23:00Z">
              <w:r w:rsidRPr="00895BBA">
                <w:rPr>
                  <w:rFonts w:ascii="Verdana" w:hAnsi="Verdana" w:cstheme="minorHAnsi"/>
                  <w:bCs/>
                  <w:color w:val="auto"/>
                  <w:sz w:val="20"/>
                </w:rPr>
                <w:t>au partage</w:t>
              </w:r>
            </w:ins>
            <w:r w:rsidRPr="00895BBA">
              <w:rPr>
                <w:rFonts w:ascii="Verdana" w:hAnsi="Verdana" w:cstheme="minorHAnsi"/>
                <w:bCs/>
                <w:color w:val="auto"/>
                <w:sz w:val="20"/>
              </w:rPr>
              <w:t xml:space="preserve"> « XXX »,</w:t>
            </w:r>
            <w:r w:rsidRPr="00895BBA">
              <w:rPr>
                <w:rFonts w:ascii="Verdana" w:hAnsi="Verdana"/>
                <w:bCs/>
                <w:color w:val="auto"/>
                <w:sz w:val="20"/>
              </w:rPr>
              <w:t xml:space="preserve"> visée au point « </w:t>
            </w:r>
            <w:ins w:id="214" w:author="Mathieu Bourgeois - Energie Commune" w:date="2021-08-20T14:42:00Z">
              <w:r>
                <w:rPr>
                  <w:rFonts w:ascii="Verdana" w:hAnsi="Verdana"/>
                  <w:bCs/>
                  <w:color w:val="auto"/>
                  <w:sz w:val="20"/>
                </w:rPr>
                <w:t>b</w:t>
              </w:r>
            </w:ins>
            <w:del w:id="215" w:author="Mathieu Bourgeois - Energie Commune" w:date="2021-08-20T14:42:00Z">
              <w:r w:rsidRPr="00895BBA" w:rsidDel="00A06DCB">
                <w:rPr>
                  <w:rFonts w:ascii="Verdana" w:hAnsi="Verdana"/>
                  <w:bCs/>
                  <w:color w:val="auto"/>
                  <w:sz w:val="20"/>
                </w:rPr>
                <w:delText>d</w:delText>
              </w:r>
            </w:del>
            <w:r w:rsidRPr="00895BBA">
              <w:rPr>
                <w:rFonts w:ascii="Verdana" w:hAnsi="Verdana"/>
                <w:bCs/>
                <w:color w:val="auto"/>
                <w:sz w:val="20"/>
              </w:rPr>
              <w:t> » du préambule</w:t>
            </w:r>
            <w:ins w:id="216" w:author="Mathieu Bourgeois - Energie Commune" w:date="2021-08-20T14:33:00Z">
              <w:r>
                <w:rPr>
                  <w:rFonts w:ascii="Verdana" w:hAnsi="Verdana"/>
                  <w:bCs/>
                  <w:color w:val="auto"/>
                  <w:sz w:val="20"/>
                </w:rPr>
                <w:t>.</w:t>
              </w:r>
            </w:ins>
          </w:p>
        </w:tc>
      </w:tr>
      <w:tr w:rsidR="00177301" w14:paraId="58817B87" w14:textId="77777777" w:rsidTr="00177301">
        <w:tc>
          <w:tcPr>
            <w:tcW w:w="2790" w:type="dxa"/>
          </w:tcPr>
          <w:p w14:paraId="44C29DD1" w14:textId="77777777" w:rsidR="00177301" w:rsidRPr="00A84846" w:rsidRDefault="00177301" w:rsidP="00177301">
            <w:pPr>
              <w:pStyle w:val="M4T"/>
              <w:ind w:left="31"/>
              <w:jc w:val="left"/>
              <w:rPr>
                <w:b/>
              </w:rPr>
            </w:pPr>
            <w:r w:rsidRPr="00A84846">
              <w:rPr>
                <w:b/>
              </w:rPr>
              <w:t>Electricité autoconsommée </w:t>
            </w:r>
          </w:p>
        </w:tc>
        <w:tc>
          <w:tcPr>
            <w:tcW w:w="5380" w:type="dxa"/>
          </w:tcPr>
          <w:p w14:paraId="792D4373" w14:textId="28519261" w:rsidR="00177301" w:rsidRPr="00D33DB8" w:rsidRDefault="00177301" w:rsidP="00177301">
            <w:pPr>
              <w:ind w:left="31"/>
              <w:rPr>
                <w:rFonts w:ascii="Verdana" w:hAnsi="Verdana"/>
                <w:b/>
                <w:bCs/>
                <w:color w:val="auto"/>
                <w:sz w:val="20"/>
              </w:rPr>
            </w:pPr>
            <w:r w:rsidRPr="00D33DB8">
              <w:rPr>
                <w:rFonts w:ascii="Verdana" w:hAnsi="Verdana"/>
                <w:bCs/>
                <w:color w:val="auto"/>
                <w:sz w:val="20"/>
              </w:rPr>
              <w:t xml:space="preserve">Le volume d’électricité consommé par le Consommateur dans le cadre </w:t>
            </w:r>
            <w:del w:id="217" w:author="Mathieu Bourgeois - Energie Commune" w:date="2021-08-20T11:23:00Z">
              <w:r w:rsidRPr="00D33DB8" w:rsidDel="00A25F0F">
                <w:rPr>
                  <w:rFonts w:ascii="Verdana" w:hAnsi="Verdana"/>
                  <w:bCs/>
                  <w:color w:val="auto"/>
                  <w:sz w:val="20"/>
                </w:rPr>
                <w:delText>de l’OAC</w:delText>
              </w:r>
            </w:del>
            <w:ins w:id="218" w:author="Mathieu Bourgeois - Energie Commune" w:date="2021-08-20T11:23:00Z">
              <w:r>
                <w:rPr>
                  <w:rFonts w:ascii="Verdana" w:hAnsi="Verdana"/>
                  <w:bCs/>
                  <w:color w:val="auto"/>
                  <w:sz w:val="20"/>
                </w:rPr>
                <w:t xml:space="preserve">du partage </w:t>
              </w:r>
            </w:ins>
            <w:del w:id="219" w:author="Mathieu Bourgeois - Energie Commune" w:date="2021-08-20T11:24:00Z">
              <w:r w:rsidRPr="00D33DB8" w:rsidDel="00DD608D">
                <w:rPr>
                  <w:rFonts w:ascii="Verdana" w:hAnsi="Verdana"/>
                  <w:bCs/>
                  <w:color w:val="auto"/>
                  <w:sz w:val="20"/>
                </w:rPr>
                <w:delText xml:space="preserve"> </w:delText>
              </w:r>
            </w:del>
            <w:r w:rsidRPr="00D33DB8">
              <w:rPr>
                <w:rFonts w:ascii="Verdana" w:hAnsi="Verdana"/>
                <w:bCs/>
                <w:color w:val="auto"/>
                <w:sz w:val="20"/>
              </w:rPr>
              <w:t>« </w:t>
            </w:r>
            <w:r w:rsidRPr="00A84DFD">
              <w:rPr>
                <w:rFonts w:ascii="Verdana" w:hAnsi="Verdana"/>
                <w:bCs/>
                <w:color w:val="auto"/>
                <w:sz w:val="20"/>
                <w:szCs w:val="18"/>
              </w:rPr>
              <w:t>XXX</w:t>
            </w:r>
            <w:r w:rsidRPr="00D33DB8">
              <w:rPr>
                <w:rFonts w:ascii="Verdana" w:hAnsi="Verdana"/>
                <w:bCs/>
                <w:color w:val="auto"/>
                <w:sz w:val="20"/>
              </w:rPr>
              <w:t> », en application du Mode de Répartition et du Coefficient de Répartition visés à l’</w:t>
            </w:r>
            <w:r w:rsidRPr="00D33DB8">
              <w:rPr>
                <w:rFonts w:ascii="Verdana" w:hAnsi="Verdana"/>
                <w:bCs/>
                <w:color w:val="auto"/>
                <w:sz w:val="20"/>
              </w:rPr>
              <w:fldChar w:fldCharType="begin"/>
            </w:r>
            <w:r w:rsidRPr="00D33DB8">
              <w:rPr>
                <w:rFonts w:ascii="Verdana" w:hAnsi="Verdana"/>
                <w:bCs/>
                <w:color w:val="auto"/>
                <w:sz w:val="20"/>
              </w:rPr>
              <w:instrText xml:space="preserve"> REF _Ref27581118 \r \h </w:instrText>
            </w:r>
            <w:r w:rsidRPr="00D33DB8">
              <w:rPr>
                <w:rFonts w:ascii="Verdana" w:hAnsi="Verdana"/>
                <w:bCs/>
                <w:color w:val="auto"/>
                <w:sz w:val="20"/>
              </w:rPr>
            </w:r>
            <w:r w:rsidRPr="00D33DB8">
              <w:rPr>
                <w:rFonts w:ascii="Verdana" w:hAnsi="Verdana"/>
                <w:bCs/>
                <w:color w:val="auto"/>
                <w:sz w:val="20"/>
              </w:rPr>
              <w:fldChar w:fldCharType="separate"/>
            </w:r>
            <w:r>
              <w:rPr>
                <w:rFonts w:ascii="Verdana" w:hAnsi="Verdana"/>
                <w:bCs/>
                <w:color w:val="auto"/>
                <w:sz w:val="20"/>
              </w:rPr>
              <w:t>Annexe 5</w:t>
            </w:r>
            <w:r w:rsidRPr="00D33DB8">
              <w:rPr>
                <w:rFonts w:ascii="Verdana" w:hAnsi="Verdana"/>
                <w:bCs/>
                <w:color w:val="auto"/>
                <w:sz w:val="20"/>
              </w:rPr>
              <w:fldChar w:fldCharType="end"/>
            </w:r>
            <w:r w:rsidRPr="00D33DB8">
              <w:rPr>
                <w:rFonts w:ascii="Verdana" w:hAnsi="Verdana"/>
                <w:bCs/>
                <w:color w:val="auto"/>
                <w:sz w:val="20"/>
              </w:rPr>
              <w:t>.</w:t>
            </w:r>
          </w:p>
        </w:tc>
      </w:tr>
      <w:tr w:rsidR="00177301" w14:paraId="08A8F6F9" w14:textId="77777777" w:rsidTr="00177301">
        <w:tc>
          <w:tcPr>
            <w:tcW w:w="2790" w:type="dxa"/>
          </w:tcPr>
          <w:p w14:paraId="7A6CC17B" w14:textId="77777777" w:rsidR="00177301" w:rsidRPr="00A84846" w:rsidRDefault="00177301" w:rsidP="00177301">
            <w:pPr>
              <w:pStyle w:val="M4T"/>
              <w:ind w:left="31"/>
              <w:jc w:val="left"/>
              <w:rPr>
                <w:b/>
              </w:rPr>
            </w:pPr>
            <w:r w:rsidRPr="00A84846">
              <w:rPr>
                <w:b/>
              </w:rPr>
              <w:t>Fournisseur </w:t>
            </w:r>
          </w:p>
        </w:tc>
        <w:tc>
          <w:tcPr>
            <w:tcW w:w="5380" w:type="dxa"/>
          </w:tcPr>
          <w:p w14:paraId="39478AEA" w14:textId="77777777" w:rsidR="00177301" w:rsidRPr="00D33DB8" w:rsidRDefault="00177301" w:rsidP="00177301">
            <w:pPr>
              <w:ind w:left="31"/>
              <w:rPr>
                <w:rFonts w:ascii="Verdana" w:hAnsi="Verdana"/>
                <w:bCs/>
                <w:color w:val="auto"/>
                <w:sz w:val="20"/>
              </w:rPr>
            </w:pPr>
            <w:r w:rsidRPr="00D33DB8">
              <w:rPr>
                <w:rFonts w:ascii="Verdana" w:hAnsi="Verdana"/>
                <w:color w:val="auto"/>
                <w:sz w:val="20"/>
              </w:rPr>
              <w:t>Le fournisseur commercial d’électricité choisi librement par le Consommateur.</w:t>
            </w:r>
          </w:p>
        </w:tc>
      </w:tr>
      <w:tr w:rsidR="00177301" w14:paraId="135388A2" w14:textId="77777777" w:rsidTr="00177301">
        <w:tc>
          <w:tcPr>
            <w:tcW w:w="2790" w:type="dxa"/>
          </w:tcPr>
          <w:p w14:paraId="55175844" w14:textId="77777777" w:rsidR="00177301" w:rsidRPr="00A84846" w:rsidRDefault="00177301" w:rsidP="00177301">
            <w:pPr>
              <w:pStyle w:val="M4T"/>
              <w:ind w:left="31"/>
              <w:jc w:val="left"/>
              <w:rPr>
                <w:b/>
              </w:rPr>
            </w:pPr>
            <w:r w:rsidRPr="00A84846">
              <w:rPr>
                <w:b/>
              </w:rPr>
              <w:t>Frais de réseaux </w:t>
            </w:r>
          </w:p>
        </w:tc>
        <w:tc>
          <w:tcPr>
            <w:tcW w:w="5380" w:type="dxa"/>
          </w:tcPr>
          <w:p w14:paraId="7BA2102D" w14:textId="77777777" w:rsidR="00177301" w:rsidRPr="00D33DB8" w:rsidRDefault="00177301" w:rsidP="00177301">
            <w:pPr>
              <w:ind w:left="31"/>
              <w:rPr>
                <w:rFonts w:ascii="Verdana" w:hAnsi="Verdana"/>
                <w:color w:val="auto"/>
                <w:sz w:val="20"/>
              </w:rPr>
            </w:pPr>
            <w:r w:rsidRPr="00D33DB8">
              <w:rPr>
                <w:rFonts w:ascii="Verdana" w:hAnsi="Verdana"/>
                <w:color w:val="auto"/>
                <w:sz w:val="20"/>
              </w:rPr>
              <w:t xml:space="preserve">Les redevances et taxes liées à l’usage du réseau public de distribution d’électricité, établies sur une base </w:t>
            </w:r>
            <w:commentRangeStart w:id="220"/>
            <w:r w:rsidRPr="00D33DB8">
              <w:rPr>
                <w:rFonts w:ascii="Verdana" w:hAnsi="Verdana"/>
                <w:i/>
                <w:color w:val="auto"/>
                <w:sz w:val="20"/>
              </w:rPr>
              <w:t>ad hoc</w:t>
            </w:r>
            <w:r w:rsidRPr="00D33DB8">
              <w:rPr>
                <w:rFonts w:ascii="Verdana" w:hAnsi="Verdana"/>
                <w:color w:val="auto"/>
                <w:sz w:val="20"/>
              </w:rPr>
              <w:t xml:space="preserve"> par le </w:t>
            </w:r>
            <w:r>
              <w:rPr>
                <w:rFonts w:ascii="Verdana" w:hAnsi="Verdana"/>
                <w:color w:val="auto"/>
                <w:sz w:val="20"/>
              </w:rPr>
              <w:t>R</w:t>
            </w:r>
            <w:r w:rsidRPr="00D33DB8">
              <w:rPr>
                <w:rFonts w:ascii="Verdana" w:hAnsi="Verdana"/>
                <w:color w:val="auto"/>
                <w:sz w:val="20"/>
              </w:rPr>
              <w:t xml:space="preserve">égulateur dans le cadre de la dérogation octroyée en application de l’article 90 de l’Ordonnance du 23 juillet 2018 (cf. </w:t>
            </w:r>
            <w:r w:rsidRPr="00D33DB8">
              <w:rPr>
                <w:rFonts w:ascii="Verdana" w:hAnsi="Verdana"/>
                <w:color w:val="auto"/>
                <w:sz w:val="20"/>
              </w:rPr>
              <w:fldChar w:fldCharType="begin"/>
            </w:r>
            <w:r w:rsidRPr="00D33DB8">
              <w:rPr>
                <w:rFonts w:ascii="Verdana" w:hAnsi="Verdana"/>
                <w:color w:val="auto"/>
                <w:sz w:val="20"/>
              </w:rPr>
              <w:instrText xml:space="preserve"> REF _Ref27581157 \r \h </w:instrText>
            </w:r>
            <w:r w:rsidRPr="00D33DB8">
              <w:rPr>
                <w:rFonts w:ascii="Verdana" w:hAnsi="Verdana"/>
                <w:color w:val="auto"/>
                <w:sz w:val="20"/>
              </w:rPr>
            </w:r>
            <w:r w:rsidRPr="00D33DB8">
              <w:rPr>
                <w:rFonts w:ascii="Verdana" w:hAnsi="Verdana"/>
                <w:color w:val="auto"/>
                <w:sz w:val="20"/>
              </w:rPr>
              <w:fldChar w:fldCharType="separate"/>
            </w:r>
            <w:r>
              <w:rPr>
                <w:rFonts w:ascii="Verdana" w:hAnsi="Verdana"/>
                <w:color w:val="auto"/>
                <w:sz w:val="20"/>
              </w:rPr>
              <w:t>Annexe 6</w:t>
            </w:r>
            <w:r w:rsidRPr="00D33DB8">
              <w:rPr>
                <w:rFonts w:ascii="Verdana" w:hAnsi="Verdana"/>
                <w:color w:val="auto"/>
                <w:sz w:val="20"/>
              </w:rPr>
              <w:fldChar w:fldCharType="end"/>
            </w:r>
            <w:r w:rsidRPr="00D33DB8">
              <w:rPr>
                <w:rFonts w:ascii="Verdana" w:hAnsi="Verdana"/>
                <w:color w:val="auto"/>
                <w:sz w:val="20"/>
              </w:rPr>
              <w:t xml:space="preserve">). </w:t>
            </w:r>
            <w:commentRangeEnd w:id="220"/>
            <w:r w:rsidR="00554CB7">
              <w:rPr>
                <w:rStyle w:val="Marquedecommentaire"/>
                <w:rFonts w:ascii="Verdana" w:eastAsia="Verdana" w:hAnsi="Verdana" w:cs="Verdana"/>
                <w:color w:val="000000"/>
                <w:lang w:eastAsia="fr-BE"/>
              </w:rPr>
              <w:commentReference w:id="220"/>
            </w:r>
          </w:p>
        </w:tc>
      </w:tr>
      <w:tr w:rsidR="00177301" w14:paraId="13D76C57" w14:textId="77777777" w:rsidTr="00177301">
        <w:tc>
          <w:tcPr>
            <w:tcW w:w="2790" w:type="dxa"/>
          </w:tcPr>
          <w:p w14:paraId="06AD731D" w14:textId="77777777" w:rsidR="00177301" w:rsidRPr="00A84846" w:rsidRDefault="00177301" w:rsidP="00177301">
            <w:pPr>
              <w:pStyle w:val="M4T"/>
              <w:ind w:left="31"/>
              <w:jc w:val="left"/>
              <w:rPr>
                <w:b/>
              </w:rPr>
            </w:pPr>
            <w:r w:rsidRPr="00A84846">
              <w:rPr>
                <w:b/>
              </w:rPr>
              <w:t>Mode de répartition </w:t>
            </w:r>
          </w:p>
        </w:tc>
        <w:tc>
          <w:tcPr>
            <w:tcW w:w="5380" w:type="dxa"/>
          </w:tcPr>
          <w:p w14:paraId="4725E538" w14:textId="77777777" w:rsidR="00177301" w:rsidRPr="00D33DB8" w:rsidRDefault="00177301" w:rsidP="00177301">
            <w:pPr>
              <w:ind w:left="31"/>
              <w:rPr>
                <w:rFonts w:ascii="Verdana" w:hAnsi="Verdana"/>
                <w:b/>
                <w:bCs/>
                <w:color w:val="auto"/>
                <w:sz w:val="20"/>
              </w:rPr>
            </w:pPr>
            <w:r w:rsidRPr="00D33DB8">
              <w:rPr>
                <w:rFonts w:ascii="Verdana" w:hAnsi="Verdana"/>
                <w:bCs/>
                <w:color w:val="auto"/>
                <w:sz w:val="20"/>
              </w:rPr>
              <w:t>Mécanisme de répartition du Surplus de production, tel que déterminé à l’</w:t>
            </w:r>
            <w:r w:rsidRPr="00D33DB8">
              <w:rPr>
                <w:rFonts w:ascii="Verdana" w:hAnsi="Verdana"/>
                <w:bCs/>
                <w:color w:val="auto"/>
                <w:sz w:val="20"/>
              </w:rPr>
              <w:fldChar w:fldCharType="begin"/>
            </w:r>
            <w:r w:rsidRPr="00D33DB8">
              <w:rPr>
                <w:rFonts w:ascii="Verdana" w:hAnsi="Verdana"/>
                <w:bCs/>
                <w:color w:val="auto"/>
                <w:sz w:val="20"/>
              </w:rPr>
              <w:instrText xml:space="preserve"> REF _Ref27581118 \r \h </w:instrText>
            </w:r>
            <w:r w:rsidRPr="00D33DB8">
              <w:rPr>
                <w:rFonts w:ascii="Verdana" w:hAnsi="Verdana"/>
                <w:bCs/>
                <w:color w:val="auto"/>
                <w:sz w:val="20"/>
              </w:rPr>
            </w:r>
            <w:r w:rsidRPr="00D33DB8">
              <w:rPr>
                <w:rFonts w:ascii="Verdana" w:hAnsi="Verdana"/>
                <w:bCs/>
                <w:color w:val="auto"/>
                <w:sz w:val="20"/>
              </w:rPr>
              <w:fldChar w:fldCharType="separate"/>
            </w:r>
            <w:r>
              <w:rPr>
                <w:rFonts w:ascii="Verdana" w:hAnsi="Verdana"/>
                <w:bCs/>
                <w:color w:val="auto"/>
                <w:sz w:val="20"/>
              </w:rPr>
              <w:t>Annexe 5</w:t>
            </w:r>
            <w:r w:rsidRPr="00D33DB8">
              <w:rPr>
                <w:rFonts w:ascii="Verdana" w:hAnsi="Verdana"/>
                <w:bCs/>
                <w:color w:val="auto"/>
                <w:sz w:val="20"/>
              </w:rPr>
              <w:fldChar w:fldCharType="end"/>
            </w:r>
            <w:r w:rsidRPr="00D33DB8">
              <w:rPr>
                <w:rFonts w:ascii="Verdana" w:hAnsi="Verdana"/>
                <w:bCs/>
                <w:color w:val="auto"/>
                <w:sz w:val="20"/>
              </w:rPr>
              <w:t>.</w:t>
            </w:r>
          </w:p>
        </w:tc>
      </w:tr>
      <w:tr w:rsidR="00177301" w14:paraId="62A837D0" w14:textId="77777777" w:rsidTr="00177301">
        <w:tc>
          <w:tcPr>
            <w:tcW w:w="2790" w:type="dxa"/>
          </w:tcPr>
          <w:p w14:paraId="4A63F4A9" w14:textId="3C3D3F45" w:rsidR="00177301" w:rsidRPr="00895BBA" w:rsidRDefault="00177301" w:rsidP="00177301">
            <w:pPr>
              <w:pStyle w:val="M4T"/>
              <w:ind w:left="31"/>
              <w:jc w:val="left"/>
              <w:rPr>
                <w:b/>
              </w:rPr>
            </w:pPr>
            <w:ins w:id="221" w:author="Mathieu Bourgeois - Energie Commune" w:date="2021-08-20T11:44:00Z">
              <w:r w:rsidRPr="008677CA">
                <w:rPr>
                  <w:rFonts w:cstheme="minorHAnsi"/>
                  <w:b/>
                  <w:rPrChange w:id="222" w:author="Mathieu Bourgeois - Energie Commune" w:date="2021-08-20T11:44:00Z">
                    <w:rPr>
                      <w:rFonts w:cstheme="minorHAnsi"/>
                      <w:bCs/>
                    </w:rPr>
                  </w:rPrChange>
                </w:rPr>
                <w:t>Partage</w:t>
              </w:r>
            </w:ins>
            <w:del w:id="223" w:author="Mathieu Bourgeois - Energie Commune" w:date="2021-08-20T11:44:00Z">
              <w:r w:rsidRPr="00895BBA" w:rsidDel="008677CA">
                <w:rPr>
                  <w:b/>
                </w:rPr>
                <w:delText>OAC</w:delText>
              </w:r>
            </w:del>
            <w:r w:rsidRPr="00895BBA">
              <w:rPr>
                <w:b/>
              </w:rPr>
              <w:t xml:space="preserve"> « </w:t>
            </w:r>
            <w:r w:rsidRPr="00895BBA">
              <w:rPr>
                <w:b/>
                <w:lang w:val="fr-BE"/>
              </w:rPr>
              <w:t xml:space="preserve">XXX </w:t>
            </w:r>
            <w:r w:rsidRPr="00895BBA">
              <w:rPr>
                <w:b/>
              </w:rPr>
              <w:t xml:space="preserve">» </w:t>
            </w:r>
            <w:del w:id="224" w:author="Mathieu Bourgeois - Energie Commune" w:date="2021-08-20T11:44:00Z">
              <w:r w:rsidRPr="00895BBA" w:rsidDel="008677CA">
                <w:rPr>
                  <w:b/>
                </w:rPr>
                <w:delText>ou le Projet </w:delText>
              </w:r>
            </w:del>
          </w:p>
        </w:tc>
        <w:tc>
          <w:tcPr>
            <w:tcW w:w="5380" w:type="dxa"/>
          </w:tcPr>
          <w:p w14:paraId="77ADD3EE" w14:textId="73BFACA0" w:rsidR="00177301" w:rsidRPr="00D33DB8" w:rsidRDefault="00177301" w:rsidP="00177301">
            <w:pPr>
              <w:pStyle w:val="M4T"/>
              <w:ind w:left="31"/>
            </w:pPr>
            <w:ins w:id="225" w:author="Mathieu Bourgeois - Energie Commune" w:date="2021-08-20T11:44:00Z">
              <w:r>
                <w:rPr>
                  <w:rFonts w:cstheme="minorHAnsi"/>
                  <w:bCs/>
                </w:rPr>
                <w:t xml:space="preserve">Le </w:t>
              </w:r>
              <w:r w:rsidRPr="007A67B9">
                <w:rPr>
                  <w:rFonts w:cstheme="minorHAnsi"/>
                  <w:bCs/>
                </w:rPr>
                <w:t>partage</w:t>
              </w:r>
            </w:ins>
            <w:del w:id="226" w:author="Mathieu Bourgeois - Energie Commune" w:date="2021-08-20T11:44:00Z">
              <w:r w:rsidRPr="00D33DB8" w:rsidDel="008677CA">
                <w:delText>L’OAC</w:delText>
              </w:r>
            </w:del>
            <w:r w:rsidRPr="00D33DB8">
              <w:t xml:space="preserve"> organisé</w:t>
            </w:r>
            <w:del w:id="227" w:author="Mathieu Bourgeois - Energie Commune" w:date="2021-08-20T11:44:00Z">
              <w:r w:rsidRPr="00D33DB8" w:rsidDel="008677CA">
                <w:delText>e</w:delText>
              </w:r>
            </w:del>
            <w:r w:rsidRPr="00D33DB8">
              <w:t xml:space="preserve"> </w:t>
            </w:r>
            <w:r w:rsidRPr="004D36CB">
              <w:rPr>
                <w:i/>
                <w:iCs/>
              </w:rPr>
              <w:t>(indiquer le périmètre électrique)</w:t>
            </w:r>
            <w:r w:rsidRPr="00D33DB8">
              <w:t xml:space="preserve"> et qui bénéficie d’un cadre dérogatoire accordé par </w:t>
            </w:r>
            <w:proofErr w:type="spellStart"/>
            <w:r w:rsidRPr="00D33DB8">
              <w:t>Brugel</w:t>
            </w:r>
            <w:proofErr w:type="spellEnd"/>
            <w:r w:rsidRPr="00D33DB8">
              <w:t xml:space="preserve"> (cf. </w:t>
            </w:r>
            <w:r w:rsidRPr="00D33DB8">
              <w:rPr>
                <w:u w:val="single"/>
              </w:rPr>
              <w:fldChar w:fldCharType="begin"/>
            </w:r>
            <w:r w:rsidRPr="00D33DB8">
              <w:instrText xml:space="preserve"> REF _Ref27581157 \r \h </w:instrText>
            </w:r>
            <w:r w:rsidRPr="00D33DB8">
              <w:rPr>
                <w:u w:val="single"/>
              </w:rPr>
            </w:r>
            <w:r w:rsidRPr="00D33DB8">
              <w:rPr>
                <w:u w:val="single"/>
              </w:rPr>
              <w:fldChar w:fldCharType="separate"/>
            </w:r>
            <w:r>
              <w:t>Annexe 6</w:t>
            </w:r>
            <w:r w:rsidRPr="00D33DB8">
              <w:rPr>
                <w:u w:val="single"/>
              </w:rPr>
              <w:fldChar w:fldCharType="end"/>
            </w:r>
            <w:r w:rsidRPr="00D33DB8">
              <w:t>)</w:t>
            </w:r>
            <w:ins w:id="228" w:author="Mathieu Bourgeois - Energie Commune" w:date="2021-08-25T16:58:00Z">
              <w:r w:rsidR="00A741B3">
                <w:t xml:space="preserve"> (</w:t>
              </w:r>
              <w:r w:rsidR="00A741B3" w:rsidRPr="0077383F">
                <w:rPr>
                  <w:i/>
                  <w:iCs/>
                  <w:rPrChange w:id="229" w:author="Mathieu Bourgeois - Energie Commune" w:date="2021-08-25T16:58:00Z">
                    <w:rPr/>
                  </w:rPrChange>
                </w:rPr>
                <w:t xml:space="preserve">si </w:t>
              </w:r>
              <w:r w:rsidR="0077383F" w:rsidRPr="0077383F">
                <w:rPr>
                  <w:i/>
                  <w:iCs/>
                  <w:rPrChange w:id="230" w:author="Mathieu Bourgeois - Energie Commune" w:date="2021-08-25T16:58:00Z">
                    <w:rPr/>
                  </w:rPrChange>
                </w:rPr>
                <w:t>tarif réseau spécifique)</w:t>
              </w:r>
            </w:ins>
            <w:r w:rsidRPr="00D33DB8">
              <w:t>.</w:t>
            </w:r>
          </w:p>
        </w:tc>
      </w:tr>
      <w:tr w:rsidR="00177301" w14:paraId="751661BF" w14:textId="77777777" w:rsidTr="00177301">
        <w:tc>
          <w:tcPr>
            <w:tcW w:w="2790" w:type="dxa"/>
          </w:tcPr>
          <w:p w14:paraId="6A720532" w14:textId="2BD150BA" w:rsidR="00177301" w:rsidRPr="00A84846" w:rsidRDefault="00177301" w:rsidP="00177301">
            <w:pPr>
              <w:pStyle w:val="M4T"/>
              <w:ind w:left="31"/>
              <w:jc w:val="left"/>
              <w:rPr>
                <w:b/>
              </w:rPr>
            </w:pPr>
            <w:ins w:id="231" w:author="Mathieu Bourgeois - Energie Commune" w:date="2021-08-20T11:44:00Z">
              <w:r w:rsidRPr="007A67B9">
                <w:rPr>
                  <w:rFonts w:cstheme="minorHAnsi"/>
                  <w:b/>
                </w:rPr>
                <w:t>Partage</w:t>
              </w:r>
              <w:r>
                <w:rPr>
                  <w:rFonts w:cstheme="minorHAnsi"/>
                  <w:b/>
                </w:rPr>
                <w:t xml:space="preserve"> d’énergie</w:t>
              </w:r>
            </w:ins>
            <w:del w:id="232" w:author="Mathieu Bourgeois - Energie Commune" w:date="2021-08-20T11:44:00Z">
              <w:r w:rsidRPr="00A84846" w:rsidDel="008677CA">
                <w:rPr>
                  <w:b/>
                </w:rPr>
                <w:delText>Opération d’Autoconsommation Collective ou OAC </w:delText>
              </w:r>
            </w:del>
          </w:p>
        </w:tc>
        <w:tc>
          <w:tcPr>
            <w:tcW w:w="5380" w:type="dxa"/>
          </w:tcPr>
          <w:p w14:paraId="333E38D0" w14:textId="50E8E3BA" w:rsidR="00177301" w:rsidRPr="00D33DB8" w:rsidRDefault="00177301" w:rsidP="00177301">
            <w:pPr>
              <w:ind w:left="31"/>
              <w:rPr>
                <w:rFonts w:ascii="Verdana" w:hAnsi="Verdana"/>
                <w:color w:val="auto"/>
                <w:sz w:val="20"/>
              </w:rPr>
            </w:pPr>
            <w:r w:rsidRPr="00D33DB8">
              <w:rPr>
                <w:rFonts w:ascii="Verdana" w:hAnsi="Verdana"/>
                <w:color w:val="auto"/>
                <w:sz w:val="20"/>
              </w:rPr>
              <w:t xml:space="preserve">L’opération visée à l’article </w:t>
            </w:r>
            <w:del w:id="233" w:author="Mathieu Bourgeois - Energie Commune [2]" w:date="2021-08-26T12:41:00Z">
              <w:r w:rsidRPr="00D33DB8" w:rsidDel="00D15CD5">
                <w:rPr>
                  <w:rFonts w:ascii="Verdana" w:hAnsi="Verdana"/>
                  <w:color w:val="auto"/>
                  <w:sz w:val="20"/>
                </w:rPr>
                <w:delText xml:space="preserve">89 </w:delText>
              </w:r>
            </w:del>
            <w:ins w:id="234" w:author="Mathieu Bourgeois - Energie Commune [2]" w:date="2021-08-26T12:41:00Z">
              <w:r w:rsidR="00D15CD5">
                <w:rPr>
                  <w:rFonts w:ascii="Verdana" w:hAnsi="Verdana"/>
                  <w:color w:val="auto"/>
                  <w:sz w:val="20"/>
                </w:rPr>
                <w:t>XX</w:t>
              </w:r>
              <w:r w:rsidR="00D15CD5" w:rsidRPr="00D33DB8">
                <w:rPr>
                  <w:rFonts w:ascii="Verdana" w:hAnsi="Verdana"/>
                  <w:color w:val="auto"/>
                  <w:sz w:val="20"/>
                </w:rPr>
                <w:t xml:space="preserve"> </w:t>
              </w:r>
            </w:ins>
            <w:r w:rsidRPr="00D33DB8">
              <w:rPr>
                <w:rFonts w:ascii="Verdana" w:hAnsi="Verdana"/>
                <w:color w:val="auto"/>
                <w:sz w:val="20"/>
              </w:rPr>
              <w:t xml:space="preserve">de l’Ordonnance du </w:t>
            </w:r>
            <w:del w:id="235" w:author="Mathieu Bourgeois - Energie Commune [2]" w:date="2021-08-26T12:41:00Z">
              <w:r w:rsidRPr="00D33DB8" w:rsidDel="00D15CD5">
                <w:rPr>
                  <w:rFonts w:ascii="Verdana" w:hAnsi="Verdana"/>
                  <w:color w:val="auto"/>
                  <w:sz w:val="20"/>
                </w:rPr>
                <w:delText>23 juillet 2018</w:delText>
              </w:r>
            </w:del>
            <w:ins w:id="236" w:author="Mathieu Bourgeois - Energie Commune [2]" w:date="2021-08-26T12:41:00Z">
              <w:r w:rsidR="00D15CD5">
                <w:rPr>
                  <w:rFonts w:ascii="Verdana" w:hAnsi="Verdana"/>
                  <w:color w:val="auto"/>
                  <w:sz w:val="20"/>
                </w:rPr>
                <w:t>XXX</w:t>
              </w:r>
            </w:ins>
            <w:r w:rsidRPr="00D33DB8">
              <w:rPr>
                <w:rFonts w:ascii="Verdana" w:hAnsi="Verdana"/>
                <w:color w:val="auto"/>
                <w:sz w:val="20"/>
              </w:rPr>
              <w:t>, en application duquel un ou plusieurs Producteur</w:t>
            </w:r>
            <w:r>
              <w:rPr>
                <w:rFonts w:ascii="Verdana" w:hAnsi="Verdana"/>
                <w:color w:val="auto"/>
                <w:sz w:val="20"/>
              </w:rPr>
              <w:t>(</w:t>
            </w:r>
            <w:r w:rsidRPr="00D33DB8">
              <w:rPr>
                <w:rFonts w:ascii="Verdana" w:hAnsi="Verdana"/>
                <w:color w:val="auto"/>
                <w:sz w:val="20"/>
              </w:rPr>
              <w:t>s</w:t>
            </w:r>
            <w:r>
              <w:rPr>
                <w:rFonts w:ascii="Verdana" w:hAnsi="Verdana"/>
                <w:color w:val="auto"/>
                <w:sz w:val="20"/>
              </w:rPr>
              <w:t>)</w:t>
            </w:r>
            <w:r w:rsidRPr="00D33DB8">
              <w:rPr>
                <w:rFonts w:ascii="Verdana" w:hAnsi="Verdana"/>
                <w:color w:val="auto"/>
                <w:sz w:val="20"/>
              </w:rPr>
              <w:t xml:space="preserve"> répartissent leur excédent de production locale entre un ou plusieurs Consommateurs locaux, en utilisant le réseau public de distribution.</w:t>
            </w:r>
          </w:p>
        </w:tc>
      </w:tr>
      <w:tr w:rsidR="00177301" w14:paraId="27C4B273" w14:textId="77777777" w:rsidTr="00177301">
        <w:tc>
          <w:tcPr>
            <w:tcW w:w="2790" w:type="dxa"/>
          </w:tcPr>
          <w:p w14:paraId="76B0C296" w14:textId="20FDF225" w:rsidR="00177301" w:rsidRPr="00A84846" w:rsidRDefault="00177301" w:rsidP="00177301">
            <w:pPr>
              <w:pStyle w:val="M4T"/>
              <w:ind w:left="31"/>
              <w:jc w:val="left"/>
              <w:rPr>
                <w:b/>
              </w:rPr>
            </w:pPr>
            <w:r w:rsidRPr="00A84846">
              <w:rPr>
                <w:b/>
              </w:rPr>
              <w:t xml:space="preserve">Ordonnance du </w:t>
            </w:r>
            <w:del w:id="237" w:author="Mathieu Bourgeois - Energie Commune [7]" w:date="2021-08-26T12:36:00Z">
              <w:r w:rsidRPr="00A84846" w:rsidDel="00554CB7">
                <w:rPr>
                  <w:b/>
                </w:rPr>
                <w:delText>23 juillet 2018</w:delText>
              </w:r>
            </w:del>
            <w:ins w:id="238" w:author="Mathieu Bourgeois - Energie Commune [7]" w:date="2021-08-26T12:36:00Z">
              <w:r w:rsidR="00554CB7">
                <w:rPr>
                  <w:b/>
                </w:rPr>
                <w:t>XXX</w:t>
              </w:r>
            </w:ins>
            <w:r w:rsidRPr="00A84846">
              <w:rPr>
                <w:b/>
              </w:rPr>
              <w:t> </w:t>
            </w:r>
          </w:p>
        </w:tc>
        <w:tc>
          <w:tcPr>
            <w:tcW w:w="5380" w:type="dxa"/>
          </w:tcPr>
          <w:p w14:paraId="7625EB67" w14:textId="7D62692F" w:rsidR="00177301" w:rsidRPr="00D33DB8" w:rsidRDefault="00177301" w:rsidP="00177301">
            <w:pPr>
              <w:ind w:left="31"/>
              <w:rPr>
                <w:rFonts w:ascii="Verdana" w:hAnsi="Verdana"/>
                <w:color w:val="auto"/>
                <w:sz w:val="20"/>
              </w:rPr>
            </w:pPr>
            <w:r w:rsidRPr="00D33DB8">
              <w:rPr>
                <w:rFonts w:ascii="Verdana" w:hAnsi="Verdana"/>
                <w:bCs/>
                <w:color w:val="auto"/>
                <w:sz w:val="20"/>
              </w:rPr>
              <w:t xml:space="preserve">L’ordonnance Bruxelloise du </w:t>
            </w:r>
            <w:del w:id="239" w:author="Mathieu Bourgeois - Energie Commune [7]" w:date="2021-08-26T12:36:00Z">
              <w:r w:rsidRPr="00D33DB8" w:rsidDel="00554CB7">
                <w:rPr>
                  <w:rFonts w:ascii="Verdana" w:hAnsi="Verdana"/>
                  <w:bCs/>
                  <w:color w:val="auto"/>
                  <w:sz w:val="20"/>
                </w:rPr>
                <w:delText>23 juillet 2018</w:delText>
              </w:r>
            </w:del>
            <w:ins w:id="240" w:author="Mathieu Bourgeois - Energie Commune [7]" w:date="2021-08-26T12:36:00Z">
              <w:r w:rsidR="00554CB7">
                <w:rPr>
                  <w:rFonts w:ascii="Verdana" w:hAnsi="Verdana"/>
                  <w:bCs/>
                  <w:color w:val="auto"/>
                  <w:sz w:val="20"/>
                </w:rPr>
                <w:t>XXX</w:t>
              </w:r>
            </w:ins>
            <w:r w:rsidRPr="00D33DB8">
              <w:rPr>
                <w:rFonts w:ascii="Verdana" w:hAnsi="Verdana"/>
                <w:bCs/>
                <w:color w:val="auto"/>
                <w:sz w:val="20"/>
              </w:rPr>
              <w:t xml:space="preserve"> modifiant l'ordonnance du 19 juillet 2001 relative à l'organisation du marché de l'électricité en Région de Bruxelles-Capitale, l'ordonnance du 1er avril 2004 relative à l'organisation du marché du gaz en Région de Bruxelles-Capitale, concernant des </w:t>
            </w:r>
            <w:r w:rsidRPr="00D33DB8">
              <w:rPr>
                <w:rFonts w:ascii="Verdana" w:hAnsi="Verdana"/>
                <w:bCs/>
                <w:color w:val="auto"/>
                <w:sz w:val="20"/>
              </w:rPr>
              <w:lastRenderedPageBreak/>
              <w:t>redevances de voiries en matière de gaz et d'électricité et portant modification de l'ordonnance du 19 juillet 2001 relative à l'organisation du marché de l'électricité en Région de Bruxelles-Capitale et l'ordonnance du 12 décembre 1991 créant des fonds budgétaires</w:t>
            </w:r>
          </w:p>
        </w:tc>
      </w:tr>
      <w:tr w:rsidR="00177301" w:rsidDel="00177301" w14:paraId="35AF1A5B" w14:textId="30AF6088" w:rsidTr="00177301">
        <w:trPr>
          <w:del w:id="241" w:author="Mathieu Bourgeois - Energie Commune" w:date="2021-08-25T16:50:00Z"/>
        </w:trPr>
        <w:tc>
          <w:tcPr>
            <w:tcW w:w="2790" w:type="dxa"/>
          </w:tcPr>
          <w:p w14:paraId="3FFEAC23" w14:textId="3F50C557" w:rsidR="00177301" w:rsidRPr="00A84846" w:rsidDel="00177301" w:rsidRDefault="00177301" w:rsidP="00177301">
            <w:pPr>
              <w:pStyle w:val="M4T"/>
              <w:ind w:left="31"/>
              <w:jc w:val="left"/>
              <w:rPr>
                <w:del w:id="242" w:author="Mathieu Bourgeois - Energie Commune" w:date="2021-08-25T16:50:00Z"/>
                <w:b/>
              </w:rPr>
            </w:pPr>
            <w:del w:id="243" w:author="Mathieu Bourgeois - Energie Commune" w:date="2021-08-20T11:24:00Z">
              <w:r w:rsidRPr="00A84846" w:rsidDel="00E20EC9">
                <w:rPr>
                  <w:b/>
                </w:rPr>
                <w:lastRenderedPageBreak/>
                <w:delText>Personne Morale Organisatrice ou PMO </w:delText>
              </w:r>
            </w:del>
          </w:p>
        </w:tc>
        <w:tc>
          <w:tcPr>
            <w:tcW w:w="5380" w:type="dxa"/>
          </w:tcPr>
          <w:p w14:paraId="281E83B2" w14:textId="1779A4AE" w:rsidR="00177301" w:rsidRPr="00D33DB8" w:rsidDel="00177301" w:rsidRDefault="00177301" w:rsidP="00177301">
            <w:pPr>
              <w:ind w:left="31"/>
              <w:rPr>
                <w:del w:id="244" w:author="Mathieu Bourgeois - Energie Commune" w:date="2021-08-25T16:50:00Z"/>
                <w:rFonts w:ascii="Verdana" w:hAnsi="Verdana"/>
                <w:bCs/>
                <w:color w:val="auto"/>
                <w:sz w:val="20"/>
              </w:rPr>
            </w:pPr>
            <w:commentRangeStart w:id="245"/>
            <w:del w:id="246" w:author="Mathieu Bourgeois - Energie Commune" w:date="2021-08-25T16:50:00Z">
              <w:r w:rsidRPr="00D33DB8" w:rsidDel="00177301">
                <w:rPr>
                  <w:rFonts w:ascii="Verdana" w:hAnsi="Verdana"/>
                  <w:color w:val="auto"/>
                  <w:sz w:val="20"/>
                </w:rPr>
                <w:delText>La personne morale, visée à l’article 89 de l’Ordonnance du 23 juillet 2018, liant les</w:delText>
              </w:r>
            </w:del>
            <w:del w:id="247" w:author="Mathieu Bourgeois - Energie Commune" w:date="2021-08-20T17:47:00Z">
              <w:r w:rsidRPr="00D33DB8" w:rsidDel="00E02249">
                <w:rPr>
                  <w:rFonts w:ascii="Verdana" w:hAnsi="Verdana"/>
                  <w:color w:val="auto"/>
                  <w:sz w:val="20"/>
                </w:rPr>
                <w:delText xml:space="preserve"> 3</w:delText>
              </w:r>
            </w:del>
            <w:del w:id="248" w:author="Mathieu Bourgeois - Energie Commune" w:date="2021-08-25T16:50:00Z">
              <w:r w:rsidRPr="00D33DB8" w:rsidDel="00177301">
                <w:rPr>
                  <w:rFonts w:ascii="Verdana" w:hAnsi="Verdana"/>
                  <w:color w:val="auto"/>
                  <w:sz w:val="20"/>
                </w:rPr>
                <w:delText xml:space="preserve"> acteurs d’un</w:delText>
              </w:r>
            </w:del>
            <w:del w:id="249" w:author="Mathieu Bourgeois - Energie Commune" w:date="2021-08-20T12:02:00Z">
              <w:r w:rsidRPr="00D33DB8" w:rsidDel="007876DF">
                <w:rPr>
                  <w:rFonts w:ascii="Verdana" w:hAnsi="Verdana"/>
                  <w:color w:val="auto"/>
                  <w:sz w:val="20"/>
                </w:rPr>
                <w:delText>e OAC</w:delText>
              </w:r>
            </w:del>
            <w:del w:id="250" w:author="Mathieu Bourgeois - Energie Commune" w:date="2021-08-25T16:50:00Z">
              <w:r w:rsidRPr="00D33DB8" w:rsidDel="00177301">
                <w:rPr>
                  <w:rFonts w:ascii="Verdana" w:hAnsi="Verdana"/>
                  <w:color w:val="auto"/>
                  <w:sz w:val="20"/>
                </w:rPr>
                <w:delText xml:space="preserve"> (les Producteurs, les Consommateurs et le Gestionnaire de réseau), dont les Producteurs et les Consommateurs sont membres et à travers laquelle les règles de fonctionnement </w:delText>
              </w:r>
            </w:del>
            <w:del w:id="251" w:author="Mathieu Bourgeois - Energie Commune" w:date="2021-08-20T12:02:00Z">
              <w:r w:rsidRPr="00D33DB8" w:rsidDel="007876DF">
                <w:rPr>
                  <w:rFonts w:ascii="Verdana" w:hAnsi="Verdana"/>
                  <w:color w:val="auto"/>
                  <w:sz w:val="20"/>
                </w:rPr>
                <w:delText>de l’OAC</w:delText>
              </w:r>
            </w:del>
            <w:del w:id="252" w:author="Mathieu Bourgeois - Energie Commune" w:date="2021-08-25T16:50:00Z">
              <w:r w:rsidRPr="00D33DB8" w:rsidDel="00177301">
                <w:rPr>
                  <w:rFonts w:ascii="Verdana" w:hAnsi="Verdana"/>
                  <w:color w:val="auto"/>
                  <w:sz w:val="20"/>
                </w:rPr>
                <w:delText xml:space="preserve"> sont décidées.</w:delText>
              </w:r>
              <w:commentRangeEnd w:id="245"/>
              <w:r w:rsidDel="00177301">
                <w:rPr>
                  <w:rStyle w:val="Marquedecommentaire"/>
                  <w:rFonts w:ascii="Verdana" w:eastAsia="Verdana" w:hAnsi="Verdana" w:cs="Verdana"/>
                  <w:color w:val="000000"/>
                  <w:lang w:eastAsia="fr-BE"/>
                </w:rPr>
                <w:commentReference w:id="245"/>
              </w:r>
            </w:del>
          </w:p>
        </w:tc>
      </w:tr>
      <w:tr w:rsidR="00177301" w:rsidDel="00177301" w14:paraId="04736E9C" w14:textId="51B0776E" w:rsidTr="00177301">
        <w:trPr>
          <w:del w:id="253" w:author="Mathieu Bourgeois - Energie Commune" w:date="2021-08-25T16:50:00Z"/>
        </w:trPr>
        <w:tc>
          <w:tcPr>
            <w:tcW w:w="2790" w:type="dxa"/>
          </w:tcPr>
          <w:p w14:paraId="1992F4F8" w14:textId="44646F7B" w:rsidR="00177301" w:rsidRPr="00A84846" w:rsidDel="00177301" w:rsidRDefault="00177301" w:rsidP="00177301">
            <w:pPr>
              <w:pStyle w:val="M4T"/>
              <w:ind w:left="31"/>
              <w:jc w:val="left"/>
              <w:rPr>
                <w:del w:id="254" w:author="Mathieu Bourgeois - Energie Commune" w:date="2021-08-25T16:50:00Z"/>
                <w:b/>
              </w:rPr>
            </w:pPr>
            <w:del w:id="255" w:author="Mathieu Bourgeois - Energie Commune" w:date="2021-08-20T11:25:00Z">
              <w:r w:rsidRPr="00A84846" w:rsidDel="00E20EC9">
                <w:rPr>
                  <w:b/>
                </w:rPr>
                <w:delText>PMO</w:delText>
              </w:r>
            </w:del>
            <w:del w:id="256" w:author="Mathieu Bourgeois - Energie Commune" w:date="2021-08-25T16:50:00Z">
              <w:r w:rsidRPr="00A84846" w:rsidDel="00177301">
                <w:rPr>
                  <w:b/>
                </w:rPr>
                <w:delText xml:space="preserve"> </w:delText>
              </w:r>
              <w:r w:rsidRPr="00740D5E" w:rsidDel="00177301">
                <w:rPr>
                  <w:b/>
                  <w:rPrChange w:id="257" w:author="Mathieu Bourgeois - Energie Commune" w:date="2021-08-20T11:45:00Z">
                    <w:rPr>
                      <w:bCs/>
                    </w:rPr>
                  </w:rPrChange>
                </w:rPr>
                <w:delText>XXX</w:delText>
              </w:r>
            </w:del>
          </w:p>
        </w:tc>
        <w:tc>
          <w:tcPr>
            <w:tcW w:w="5380" w:type="dxa"/>
          </w:tcPr>
          <w:p w14:paraId="35CC94C1" w14:textId="629A3A03" w:rsidR="00177301" w:rsidRPr="00895BBA" w:rsidDel="00177301" w:rsidRDefault="00177301" w:rsidP="00177301">
            <w:pPr>
              <w:ind w:left="31"/>
              <w:rPr>
                <w:del w:id="258" w:author="Mathieu Bourgeois - Energie Commune" w:date="2021-08-25T16:50:00Z"/>
                <w:rFonts w:ascii="Verdana" w:hAnsi="Verdana"/>
                <w:color w:val="auto"/>
                <w:sz w:val="20"/>
              </w:rPr>
            </w:pPr>
            <w:del w:id="259" w:author="Mathieu Bourgeois - Energie Commune" w:date="2021-08-25T16:50:00Z">
              <w:r w:rsidRPr="00895BBA" w:rsidDel="00177301">
                <w:rPr>
                  <w:rFonts w:ascii="Verdana" w:hAnsi="Verdana"/>
                  <w:color w:val="auto"/>
                  <w:sz w:val="20"/>
                </w:rPr>
                <w:delText xml:space="preserve">La </w:delText>
              </w:r>
            </w:del>
            <w:del w:id="260" w:author="Mathieu Bourgeois - Energie Commune" w:date="2021-08-20T11:34:00Z">
              <w:r w:rsidRPr="00895BBA" w:rsidDel="00157DF6">
                <w:rPr>
                  <w:rFonts w:ascii="Verdana" w:hAnsi="Verdana"/>
                  <w:color w:val="auto"/>
                  <w:sz w:val="20"/>
                </w:rPr>
                <w:delText xml:space="preserve">Personne Morale Organisatrice </w:delText>
              </w:r>
            </w:del>
            <w:del w:id="261" w:author="Mathieu Bourgeois - Energie Commune" w:date="2021-08-20T11:45:00Z">
              <w:r w:rsidRPr="00895BBA" w:rsidDel="00740D5E">
                <w:rPr>
                  <w:rFonts w:ascii="Verdana" w:hAnsi="Verdana"/>
                  <w:color w:val="auto"/>
                  <w:sz w:val="20"/>
                </w:rPr>
                <w:delText>de l’OAC</w:delText>
              </w:r>
            </w:del>
            <w:del w:id="262" w:author="Mathieu Bourgeois - Energie Commune" w:date="2021-08-25T16:50:00Z">
              <w:r w:rsidRPr="00895BBA" w:rsidDel="00177301">
                <w:rPr>
                  <w:rFonts w:ascii="Verdana" w:hAnsi="Verdana"/>
                  <w:color w:val="auto"/>
                  <w:sz w:val="20"/>
                </w:rPr>
                <w:delText xml:space="preserve"> « </w:delText>
              </w:r>
              <w:r w:rsidRPr="00740D5E" w:rsidDel="00177301">
                <w:rPr>
                  <w:rFonts w:ascii="Verdana" w:hAnsi="Verdana"/>
                  <w:bCs/>
                  <w:color w:val="auto"/>
                  <w:sz w:val="20"/>
                  <w:rPrChange w:id="263" w:author="Mathieu Bourgeois - Energie Commune" w:date="2021-08-20T11:45:00Z">
                    <w:rPr>
                      <w:bCs/>
                    </w:rPr>
                  </w:rPrChange>
                </w:rPr>
                <w:delText>XXX</w:delText>
              </w:r>
              <w:r w:rsidRPr="00895BBA" w:rsidDel="00177301">
                <w:rPr>
                  <w:rFonts w:ascii="Verdana" w:hAnsi="Verdana"/>
                  <w:color w:val="auto"/>
                  <w:sz w:val="20"/>
                </w:rPr>
                <w:delText> », signataire de la présente Convention.</w:delText>
              </w:r>
            </w:del>
          </w:p>
        </w:tc>
      </w:tr>
      <w:tr w:rsidR="00177301" w14:paraId="2083335C" w14:textId="77777777" w:rsidTr="00177301">
        <w:tc>
          <w:tcPr>
            <w:tcW w:w="2790" w:type="dxa"/>
          </w:tcPr>
          <w:p w14:paraId="5B66F684" w14:textId="11FCCAC1" w:rsidR="00177301" w:rsidRPr="00A84846" w:rsidRDefault="00177301" w:rsidP="00177301">
            <w:pPr>
              <w:pStyle w:val="M4T"/>
              <w:ind w:left="31"/>
              <w:jc w:val="left"/>
              <w:rPr>
                <w:b/>
              </w:rPr>
            </w:pPr>
            <w:r w:rsidRPr="00A84846">
              <w:rPr>
                <w:b/>
              </w:rPr>
              <w:t>Producteur </w:t>
            </w:r>
            <w:ins w:id="264" w:author="Mathieu Bourgeois - Energie Commune" w:date="2021-08-20T17:48:00Z">
              <w:del w:id="265" w:author="Mathieu Bourgeois - Energie Commune [4]" w:date="2021-08-26T14:06:00Z">
                <w:r w:rsidRPr="007A67B9" w:rsidDel="005C601C">
                  <w:rPr>
                    <w:szCs w:val="18"/>
                    <w:lang w:val="fr-BE"/>
                  </w:rPr>
                  <w:delText>(</w:delText>
                </w:r>
                <w:r w:rsidRPr="007A67B9" w:rsidDel="005C601C">
                  <w:rPr>
                    <w:i/>
                    <w:iCs/>
                    <w:szCs w:val="18"/>
                    <w:lang w:val="fr-BE"/>
                  </w:rPr>
                  <w:delText>si la Communauté achète l’électricité partagée</w:delText>
                </w:r>
                <w:r w:rsidRPr="007A67B9" w:rsidDel="005C601C">
                  <w:rPr>
                    <w:szCs w:val="18"/>
                    <w:lang w:val="fr-BE"/>
                  </w:rPr>
                  <w:delText>)</w:delText>
                </w:r>
              </w:del>
            </w:ins>
          </w:p>
        </w:tc>
        <w:tc>
          <w:tcPr>
            <w:tcW w:w="5380" w:type="dxa"/>
          </w:tcPr>
          <w:p w14:paraId="180C075D" w14:textId="700C37D7" w:rsidR="00177301" w:rsidRPr="00895BBA" w:rsidRDefault="00177301" w:rsidP="00177301">
            <w:pPr>
              <w:ind w:left="31"/>
              <w:rPr>
                <w:rFonts w:ascii="Verdana" w:hAnsi="Verdana"/>
                <w:color w:val="auto"/>
                <w:sz w:val="20"/>
              </w:rPr>
            </w:pPr>
            <w:commentRangeStart w:id="266"/>
            <w:r w:rsidRPr="00895BBA">
              <w:rPr>
                <w:rFonts w:ascii="Verdana" w:hAnsi="Verdana"/>
                <w:color w:val="auto"/>
                <w:sz w:val="20"/>
              </w:rPr>
              <w:t xml:space="preserve">Un producteur d’électricité renouvelable </w:t>
            </w:r>
            <w:r w:rsidRPr="00895BBA">
              <w:rPr>
                <w:rFonts w:ascii="Verdana" w:hAnsi="Verdana"/>
                <w:i/>
                <w:iCs/>
                <w:color w:val="auto"/>
                <w:sz w:val="20"/>
              </w:rPr>
              <w:t>(ou cogénération de qualité)</w:t>
            </w:r>
            <w:ins w:id="267" w:author="Mathieu Bourgeois - Energie Commune" w:date="2021-08-20T14:43:00Z">
              <w:r>
                <w:rPr>
                  <w:rFonts w:ascii="Verdana" w:hAnsi="Verdana"/>
                  <w:i/>
                  <w:iCs/>
                  <w:color w:val="auto"/>
                  <w:sz w:val="20"/>
                </w:rPr>
                <w:t>,</w:t>
              </w:r>
            </w:ins>
            <w:ins w:id="268" w:author="Mathieu Bourgeois - Energie Commune" w:date="2021-08-20T14:44:00Z">
              <w:r>
                <w:rPr>
                  <w:rFonts w:ascii="Verdana" w:hAnsi="Verdana"/>
                  <w:i/>
                  <w:iCs/>
                  <w:color w:val="auto"/>
                  <w:sz w:val="20"/>
                </w:rPr>
                <w:t xml:space="preserve"> </w:t>
              </w:r>
            </w:ins>
            <w:ins w:id="269" w:author="Mathieu Bourgeois - Energie Commune" w:date="2021-08-20T14:43:00Z">
              <w:r w:rsidRPr="00740AC7">
                <w:rPr>
                  <w:rFonts w:ascii="Verdana" w:hAnsi="Verdana"/>
                  <w:color w:val="auto"/>
                  <w:sz w:val="20"/>
                  <w:rPrChange w:id="270" w:author="Mathieu Bourgeois - Energie Commune" w:date="2021-08-20T14:43:00Z">
                    <w:rPr>
                      <w:rFonts w:ascii="Verdana" w:hAnsi="Verdana"/>
                      <w:i/>
                      <w:iCs/>
                      <w:color w:val="auto"/>
                      <w:sz w:val="20"/>
                    </w:rPr>
                  </w:rPrChange>
                </w:rPr>
                <w:t xml:space="preserve">membre de la </w:t>
              </w:r>
            </w:ins>
            <w:ins w:id="271" w:author="Mathieu Bourgeois - Energie Commune" w:date="2021-08-20T14:44:00Z">
              <w:r w:rsidRPr="00344F34">
                <w:rPr>
                  <w:rFonts w:ascii="Verdana" w:hAnsi="Verdana"/>
                  <w:color w:val="auto"/>
                  <w:sz w:val="20"/>
                </w:rPr>
                <w:t>Communauté</w:t>
              </w:r>
            </w:ins>
            <w:r w:rsidRPr="00895BBA">
              <w:rPr>
                <w:rFonts w:ascii="Verdana" w:hAnsi="Verdana"/>
                <w:color w:val="auto"/>
                <w:sz w:val="20"/>
              </w:rPr>
              <w:t xml:space="preserve"> identifié par un code EAN qui vend son Surplus de production (à l’exclusion de tout Surplus collectif) </w:t>
            </w:r>
            <w:del w:id="272" w:author="Mathieu Bourgeois - Energie Commune" w:date="2021-08-20T17:10:00Z">
              <w:r w:rsidRPr="00895BBA" w:rsidDel="00CB6D5A">
                <w:rPr>
                  <w:rFonts w:ascii="Verdana" w:hAnsi="Verdana"/>
                  <w:color w:val="auto"/>
                  <w:sz w:val="20"/>
                </w:rPr>
                <w:delText>à la</w:delText>
              </w:r>
            </w:del>
            <w:ins w:id="273" w:author="Mathieu Bourgeois - Energie Commune" w:date="2021-08-20T17:10:00Z">
              <w:r>
                <w:rPr>
                  <w:rFonts w:ascii="Verdana" w:hAnsi="Verdana"/>
                  <w:color w:val="auto"/>
                  <w:sz w:val="20"/>
                </w:rPr>
                <w:t>aux membres concernés de la</w:t>
              </w:r>
            </w:ins>
            <w:r w:rsidRPr="00895BBA">
              <w:rPr>
                <w:rFonts w:ascii="Verdana" w:hAnsi="Verdana"/>
                <w:color w:val="auto"/>
                <w:sz w:val="20"/>
              </w:rPr>
              <w:t xml:space="preserve"> </w:t>
            </w:r>
            <w:ins w:id="274" w:author="Mathieu Bourgeois - Energie Commune" w:date="2021-08-20T11:26:00Z">
              <w:r w:rsidRPr="00740D5E">
                <w:rPr>
                  <w:rFonts w:ascii="Verdana" w:hAnsi="Verdana"/>
                  <w:color w:val="auto"/>
                  <w:sz w:val="20"/>
                  <w:rPrChange w:id="275" w:author="Mathieu Bourgeois - Energie Commune" w:date="2021-08-20T11:45:00Z">
                    <w:rPr/>
                  </w:rPrChange>
                </w:rPr>
                <w:t>Communauté</w:t>
              </w:r>
            </w:ins>
            <w:del w:id="276" w:author="Mathieu Bourgeois - Energie Commune" w:date="2021-08-20T11:26:00Z">
              <w:r w:rsidRPr="00895BBA" w:rsidDel="007F7B8A">
                <w:rPr>
                  <w:rFonts w:ascii="Verdana" w:hAnsi="Verdana"/>
                  <w:color w:val="auto"/>
                  <w:sz w:val="20"/>
                </w:rPr>
                <w:delText>PMO</w:delText>
              </w:r>
            </w:del>
            <w:r w:rsidRPr="00895BBA">
              <w:rPr>
                <w:rFonts w:ascii="Verdana" w:hAnsi="Verdana"/>
                <w:color w:val="auto"/>
                <w:sz w:val="20"/>
              </w:rPr>
              <w:t xml:space="preserve"> « </w:t>
            </w:r>
            <w:r w:rsidRPr="00895BBA">
              <w:rPr>
                <w:rFonts w:ascii="Verdana" w:hAnsi="Verdana"/>
                <w:bCs/>
                <w:color w:val="auto"/>
                <w:sz w:val="20"/>
              </w:rPr>
              <w:t>XXX</w:t>
            </w:r>
            <w:r w:rsidRPr="00895BBA">
              <w:rPr>
                <w:rFonts w:ascii="Verdana" w:hAnsi="Verdana"/>
                <w:color w:val="auto"/>
                <w:sz w:val="20"/>
              </w:rPr>
              <w:t xml:space="preserve"> », dans le cadre </w:t>
            </w:r>
            <w:del w:id="277" w:author="Mathieu Bourgeois - Energie Commune" w:date="2021-08-20T11:45:00Z">
              <w:r w:rsidRPr="00895BBA" w:rsidDel="00740D5E">
                <w:rPr>
                  <w:rFonts w:ascii="Verdana" w:hAnsi="Verdana"/>
                  <w:color w:val="auto"/>
                  <w:sz w:val="20"/>
                </w:rPr>
                <w:delText>de l’OAC</w:delText>
              </w:r>
            </w:del>
            <w:ins w:id="278" w:author="Mathieu Bourgeois - Energie Commune" w:date="2021-08-20T11:45:00Z">
              <w:r>
                <w:rPr>
                  <w:rFonts w:ascii="Verdana" w:hAnsi="Verdana"/>
                  <w:color w:val="auto"/>
                  <w:sz w:val="20"/>
                </w:rPr>
                <w:t xml:space="preserve">du </w:t>
              </w:r>
              <w:r w:rsidRPr="00740D5E">
                <w:rPr>
                  <w:rFonts w:ascii="Verdana" w:hAnsi="Verdana" w:cstheme="minorHAnsi"/>
                  <w:bCs/>
                  <w:color w:val="auto"/>
                  <w:sz w:val="20"/>
                  <w:rPrChange w:id="279" w:author="Mathieu Bourgeois - Energie Commune" w:date="2021-08-20T11:46:00Z">
                    <w:rPr>
                      <w:rFonts w:cstheme="minorHAnsi"/>
                      <w:b/>
                    </w:rPr>
                  </w:rPrChange>
                </w:rPr>
                <w:t>P</w:t>
              </w:r>
              <w:r w:rsidRPr="00740D5E">
                <w:rPr>
                  <w:rFonts w:ascii="Verdana" w:hAnsi="Verdana" w:cstheme="minorHAnsi"/>
                  <w:bCs/>
                  <w:color w:val="auto"/>
                  <w:sz w:val="20"/>
                  <w:rPrChange w:id="280" w:author="Mathieu Bourgeois - Energie Commune" w:date="2021-08-20T11:46:00Z">
                    <w:rPr>
                      <w:rFonts w:ascii="Verdana" w:hAnsi="Verdana" w:cstheme="minorHAnsi"/>
                      <w:b/>
                      <w:color w:val="auto"/>
                      <w:sz w:val="20"/>
                    </w:rPr>
                  </w:rPrChange>
                </w:rPr>
                <w:t>artage</w:t>
              </w:r>
            </w:ins>
            <w:r w:rsidRPr="00895BBA">
              <w:rPr>
                <w:rFonts w:ascii="Verdana" w:hAnsi="Verdana"/>
                <w:bCs/>
                <w:color w:val="auto"/>
                <w:sz w:val="20"/>
              </w:rPr>
              <w:t xml:space="preserve"> </w:t>
            </w:r>
            <w:r w:rsidRPr="00895BBA">
              <w:rPr>
                <w:rFonts w:ascii="Verdana" w:hAnsi="Verdana"/>
                <w:color w:val="auto"/>
                <w:sz w:val="20"/>
              </w:rPr>
              <w:t>« </w:t>
            </w:r>
            <w:r w:rsidRPr="00895BBA">
              <w:rPr>
                <w:rFonts w:ascii="Verdana" w:hAnsi="Verdana"/>
                <w:bCs/>
                <w:color w:val="auto"/>
                <w:sz w:val="20"/>
              </w:rPr>
              <w:t>XXX</w:t>
            </w:r>
            <w:r w:rsidRPr="00740D5E">
              <w:rPr>
                <w:rFonts w:ascii="Verdana" w:hAnsi="Verdana"/>
                <w:bCs/>
                <w:color w:val="auto"/>
                <w:sz w:val="20"/>
                <w:rPrChange w:id="281" w:author="Mathieu Bourgeois - Energie Commune" w:date="2021-08-20T11:45:00Z">
                  <w:rPr>
                    <w:bCs/>
                  </w:rPr>
                </w:rPrChange>
              </w:rPr>
              <w:t xml:space="preserve"> </w:t>
            </w:r>
            <w:r w:rsidRPr="00895BBA">
              <w:rPr>
                <w:rFonts w:ascii="Verdana" w:hAnsi="Verdana"/>
                <w:color w:val="auto"/>
                <w:sz w:val="20"/>
              </w:rPr>
              <w:t>» (par contrat séparé, dit Convention Producteur).</w:t>
            </w:r>
            <w:commentRangeEnd w:id="266"/>
            <w:r>
              <w:rPr>
                <w:rStyle w:val="Marquedecommentaire"/>
                <w:rFonts w:ascii="Verdana" w:eastAsia="Verdana" w:hAnsi="Verdana" w:cs="Verdana"/>
                <w:color w:val="000000"/>
                <w:lang w:eastAsia="fr-BE"/>
              </w:rPr>
              <w:commentReference w:id="266"/>
            </w:r>
          </w:p>
        </w:tc>
      </w:tr>
      <w:tr w:rsidR="00177301" w14:paraId="1A5FC8B3" w14:textId="77777777" w:rsidTr="00177301">
        <w:tc>
          <w:tcPr>
            <w:tcW w:w="2790" w:type="dxa"/>
          </w:tcPr>
          <w:p w14:paraId="64560937" w14:textId="77777777" w:rsidR="00177301" w:rsidRPr="00A84846" w:rsidRDefault="00177301" w:rsidP="00177301">
            <w:pPr>
              <w:pStyle w:val="M4T"/>
              <w:ind w:left="31"/>
              <w:jc w:val="left"/>
              <w:rPr>
                <w:b/>
              </w:rPr>
            </w:pPr>
            <w:r w:rsidRPr="00A84846">
              <w:rPr>
                <w:b/>
              </w:rPr>
              <w:t>Sibelga</w:t>
            </w:r>
            <w:r>
              <w:rPr>
                <w:b/>
              </w:rPr>
              <w:t xml:space="preserve"> ou</w:t>
            </w:r>
            <w:r w:rsidRPr="00A84846">
              <w:rPr>
                <w:b/>
              </w:rPr>
              <w:t> le Gestionnaire de réseau ou le GRD</w:t>
            </w:r>
          </w:p>
        </w:tc>
        <w:tc>
          <w:tcPr>
            <w:tcW w:w="5380" w:type="dxa"/>
          </w:tcPr>
          <w:p w14:paraId="53AC770B" w14:textId="77777777" w:rsidR="00177301" w:rsidRPr="00D33DB8" w:rsidRDefault="00177301" w:rsidP="00177301">
            <w:pPr>
              <w:ind w:left="31"/>
              <w:rPr>
                <w:rFonts w:ascii="Verdana" w:hAnsi="Verdana"/>
                <w:b/>
                <w:bCs/>
                <w:color w:val="auto"/>
                <w:sz w:val="20"/>
              </w:rPr>
            </w:pPr>
            <w:r w:rsidRPr="00D33DB8">
              <w:rPr>
                <w:rFonts w:ascii="Verdana" w:hAnsi="Verdana"/>
                <w:bCs/>
                <w:color w:val="auto"/>
                <w:sz w:val="20"/>
              </w:rPr>
              <w:t>Le gestionnaire du réseau public de distribution d’électricité à Bruxelles.</w:t>
            </w:r>
            <w:r w:rsidRPr="00D33DB8">
              <w:rPr>
                <w:rFonts w:ascii="Verdana" w:hAnsi="Verdana"/>
                <w:b/>
                <w:bCs/>
                <w:color w:val="auto"/>
                <w:sz w:val="20"/>
              </w:rPr>
              <w:t xml:space="preserve"> </w:t>
            </w:r>
          </w:p>
        </w:tc>
      </w:tr>
      <w:tr w:rsidR="00177301" w14:paraId="4CA394BF" w14:textId="77777777" w:rsidTr="00177301">
        <w:tc>
          <w:tcPr>
            <w:tcW w:w="2790" w:type="dxa"/>
          </w:tcPr>
          <w:p w14:paraId="67A33D7D" w14:textId="77777777" w:rsidR="00177301" w:rsidRPr="00A84846" w:rsidRDefault="00177301" w:rsidP="00177301">
            <w:pPr>
              <w:pStyle w:val="M4T"/>
              <w:ind w:left="31"/>
              <w:jc w:val="left"/>
              <w:rPr>
                <w:b/>
              </w:rPr>
            </w:pPr>
            <w:r w:rsidRPr="00A84846">
              <w:rPr>
                <w:b/>
              </w:rPr>
              <w:t>Site </w:t>
            </w:r>
          </w:p>
        </w:tc>
        <w:tc>
          <w:tcPr>
            <w:tcW w:w="5380" w:type="dxa"/>
          </w:tcPr>
          <w:p w14:paraId="7C7AC2AB" w14:textId="026E2748" w:rsidR="00177301" w:rsidRDefault="00177301" w:rsidP="00177301">
            <w:pPr>
              <w:ind w:left="31"/>
              <w:rPr>
                <w:rFonts w:ascii="Verdana" w:hAnsi="Verdana"/>
                <w:color w:val="auto"/>
                <w:sz w:val="20"/>
              </w:rPr>
            </w:pPr>
            <w:r w:rsidRPr="00D33DB8">
              <w:rPr>
                <w:rFonts w:ascii="Verdana" w:hAnsi="Verdana"/>
                <w:color w:val="auto"/>
                <w:sz w:val="20"/>
              </w:rPr>
              <w:t xml:space="preserve">Bâtiment, identifié par un code EAN, dans lequel le Consommateur effectue sa consommation d’électricité, dans le cadre </w:t>
            </w:r>
            <w:del w:id="282" w:author="Mathieu Bourgeois - Energie Commune" w:date="2021-08-20T11:46:00Z">
              <w:r w:rsidRPr="00D33DB8" w:rsidDel="00740D5E">
                <w:rPr>
                  <w:rFonts w:ascii="Verdana" w:hAnsi="Verdana"/>
                  <w:color w:val="auto"/>
                  <w:sz w:val="20"/>
                </w:rPr>
                <w:delText>de l’OAC</w:delText>
              </w:r>
            </w:del>
            <w:ins w:id="283" w:author="Mathieu Bourgeois - Energie Commune" w:date="2021-08-20T11:46:00Z">
              <w:r>
                <w:rPr>
                  <w:rFonts w:ascii="Verdana" w:hAnsi="Verdana"/>
                  <w:color w:val="auto"/>
                  <w:sz w:val="20"/>
                </w:rPr>
                <w:t xml:space="preserve">du </w:t>
              </w:r>
              <w:r w:rsidRPr="007A67B9">
                <w:rPr>
                  <w:rFonts w:ascii="Verdana" w:hAnsi="Verdana" w:cstheme="minorHAnsi"/>
                  <w:bCs/>
                  <w:color w:val="auto"/>
                  <w:sz w:val="20"/>
                </w:rPr>
                <w:t>Partage</w:t>
              </w:r>
            </w:ins>
            <w:r w:rsidRPr="00D33DB8">
              <w:rPr>
                <w:rFonts w:ascii="Verdana" w:hAnsi="Verdana"/>
                <w:color w:val="auto"/>
                <w:sz w:val="20"/>
              </w:rPr>
              <w:t xml:space="preserve"> « </w:t>
            </w:r>
            <w:r w:rsidRPr="00A84DFD">
              <w:rPr>
                <w:rFonts w:ascii="Verdana" w:hAnsi="Verdana"/>
                <w:bCs/>
                <w:color w:val="auto"/>
                <w:sz w:val="20"/>
                <w:szCs w:val="18"/>
              </w:rPr>
              <w:t>XXX</w:t>
            </w:r>
            <w:r w:rsidRPr="00D33DB8">
              <w:rPr>
                <w:rFonts w:ascii="Verdana" w:hAnsi="Verdana"/>
                <w:color w:val="auto"/>
                <w:sz w:val="20"/>
              </w:rPr>
              <w:t> ».</w:t>
            </w:r>
            <w:r>
              <w:rPr>
                <w:rFonts w:ascii="Verdana" w:hAnsi="Verdana"/>
                <w:color w:val="auto"/>
                <w:sz w:val="20"/>
              </w:rPr>
              <w:t xml:space="preserve"> </w:t>
            </w:r>
          </w:p>
          <w:p w14:paraId="0C8B074C" w14:textId="77777777" w:rsidR="00177301" w:rsidRPr="00D33DB8" w:rsidRDefault="00177301" w:rsidP="00177301">
            <w:pPr>
              <w:ind w:left="31"/>
              <w:rPr>
                <w:rFonts w:ascii="Verdana" w:hAnsi="Verdana"/>
                <w:color w:val="auto"/>
                <w:sz w:val="20"/>
              </w:rPr>
            </w:pPr>
            <w:r>
              <w:rPr>
                <w:rFonts w:ascii="Verdana" w:hAnsi="Verdana"/>
                <w:color w:val="auto"/>
                <w:sz w:val="20"/>
              </w:rPr>
              <w:t>NB : Un même bâtiment peut inclure plusieurs codes EAN. Dans ce cas, le terme « site » désigne un code EAN.</w:t>
            </w:r>
          </w:p>
        </w:tc>
      </w:tr>
      <w:tr w:rsidR="00177301" w14:paraId="0112D1F1" w14:textId="77777777" w:rsidTr="00177301">
        <w:tc>
          <w:tcPr>
            <w:tcW w:w="2790" w:type="dxa"/>
          </w:tcPr>
          <w:p w14:paraId="3A8E4EAF" w14:textId="77777777" w:rsidR="00177301" w:rsidRPr="00A84846" w:rsidRDefault="00177301" w:rsidP="00177301">
            <w:pPr>
              <w:pStyle w:val="M4T"/>
              <w:ind w:left="31"/>
              <w:jc w:val="left"/>
              <w:rPr>
                <w:b/>
              </w:rPr>
            </w:pPr>
            <w:r w:rsidRPr="00A84846">
              <w:rPr>
                <w:b/>
              </w:rPr>
              <w:t>Surplus collectif </w:t>
            </w:r>
          </w:p>
        </w:tc>
        <w:tc>
          <w:tcPr>
            <w:tcW w:w="5380" w:type="dxa"/>
          </w:tcPr>
          <w:p w14:paraId="006D6D9D" w14:textId="20E0AA4D" w:rsidR="00177301" w:rsidRPr="00D33DB8" w:rsidRDefault="00177301" w:rsidP="00177301">
            <w:pPr>
              <w:ind w:left="31"/>
              <w:rPr>
                <w:rFonts w:ascii="Verdana" w:hAnsi="Verdana"/>
                <w:color w:val="auto"/>
                <w:sz w:val="20"/>
              </w:rPr>
            </w:pPr>
            <w:r w:rsidRPr="00D33DB8">
              <w:rPr>
                <w:rFonts w:ascii="Verdana" w:hAnsi="Verdana"/>
                <w:color w:val="auto"/>
                <w:sz w:val="20"/>
              </w:rPr>
              <w:t xml:space="preserve">L’excédent du Surplus de production qui n’a pas été consommé par les Consommateurs </w:t>
            </w:r>
            <w:ins w:id="284" w:author="Mathieu Bourgeois - Energie Commune" w:date="2021-08-20T14:49:00Z">
              <w:r>
                <w:rPr>
                  <w:rFonts w:ascii="Verdana" w:hAnsi="Verdana"/>
                  <w:color w:val="auto"/>
                  <w:sz w:val="20"/>
                </w:rPr>
                <w:t>(</w:t>
              </w:r>
            </w:ins>
            <w:r w:rsidRPr="00D33DB8">
              <w:rPr>
                <w:rFonts w:ascii="Verdana" w:hAnsi="Verdana"/>
                <w:color w:val="auto"/>
                <w:sz w:val="20"/>
              </w:rPr>
              <w:t>et qui est réparti entre les Producteurs</w:t>
            </w:r>
            <w:ins w:id="285" w:author="Mathieu Bourgeois - Energie Commune" w:date="2021-08-20T14:49:00Z">
              <w:del w:id="286" w:author="Mathieu Bourgeois - Energie Commune [4]" w:date="2021-08-26T14:07:00Z">
                <w:r w:rsidDel="005C601C">
                  <w:rPr>
                    <w:rFonts w:ascii="Verdana" w:hAnsi="Verdana"/>
                    <w:color w:val="auto"/>
                    <w:sz w:val="20"/>
                  </w:rPr>
                  <w:delText xml:space="preserve"> (</w:delText>
                </w:r>
                <w:r w:rsidRPr="00BA02A8" w:rsidDel="005C601C">
                  <w:rPr>
                    <w:rFonts w:ascii="Verdana" w:hAnsi="Verdana"/>
                    <w:i/>
                    <w:iCs/>
                    <w:color w:val="auto"/>
                    <w:sz w:val="20"/>
                    <w:rPrChange w:id="287" w:author="Mathieu Bourgeois - Energie Commune" w:date="2021-08-20T14:49:00Z">
                      <w:rPr>
                        <w:rFonts w:ascii="Verdana" w:hAnsi="Verdana"/>
                        <w:color w:val="auto"/>
                        <w:sz w:val="20"/>
                      </w:rPr>
                    </w:rPrChange>
                  </w:rPr>
                  <w:delText>si la communauté achète l’électricité partagée</w:delText>
                </w:r>
                <w:r w:rsidDel="005C601C">
                  <w:rPr>
                    <w:rFonts w:ascii="Verdana" w:hAnsi="Verdana"/>
                    <w:color w:val="auto"/>
                    <w:sz w:val="20"/>
                  </w:rPr>
                  <w:delText>))</w:delText>
                </w:r>
              </w:del>
            </w:ins>
            <w:r w:rsidRPr="00D33DB8">
              <w:rPr>
                <w:rFonts w:ascii="Verdana" w:hAnsi="Verdana"/>
                <w:color w:val="auto"/>
                <w:sz w:val="20"/>
              </w:rPr>
              <w:t>, en vue d’être réinjecté sur le réseau.</w:t>
            </w:r>
          </w:p>
        </w:tc>
      </w:tr>
      <w:tr w:rsidR="00177301" w14:paraId="46394615" w14:textId="77777777" w:rsidTr="00177301">
        <w:trPr>
          <w:trHeight w:val="820"/>
        </w:trPr>
        <w:tc>
          <w:tcPr>
            <w:tcW w:w="2790" w:type="dxa"/>
          </w:tcPr>
          <w:p w14:paraId="4A0CBCFA" w14:textId="77777777" w:rsidR="00177301" w:rsidRPr="00A84846" w:rsidRDefault="00177301" w:rsidP="00177301">
            <w:pPr>
              <w:pStyle w:val="M4T"/>
              <w:ind w:left="31"/>
              <w:jc w:val="left"/>
              <w:rPr>
                <w:b/>
              </w:rPr>
            </w:pPr>
            <w:r w:rsidRPr="00A84846">
              <w:rPr>
                <w:b/>
              </w:rPr>
              <w:t>Surplus de production </w:t>
            </w:r>
          </w:p>
        </w:tc>
        <w:tc>
          <w:tcPr>
            <w:tcW w:w="5380" w:type="dxa"/>
          </w:tcPr>
          <w:p w14:paraId="65BAB186" w14:textId="2FC9C3ED" w:rsidR="00177301" w:rsidRPr="00D33DB8" w:rsidRDefault="00177301" w:rsidP="00177301">
            <w:pPr>
              <w:ind w:left="31"/>
              <w:rPr>
                <w:rFonts w:ascii="Verdana" w:hAnsi="Verdana"/>
                <w:b/>
                <w:bCs/>
                <w:color w:val="auto"/>
                <w:sz w:val="20"/>
              </w:rPr>
            </w:pPr>
            <w:r w:rsidRPr="00D33DB8">
              <w:rPr>
                <w:rFonts w:ascii="Verdana" w:hAnsi="Verdana"/>
                <w:color w:val="auto"/>
                <w:sz w:val="20"/>
              </w:rPr>
              <w:t xml:space="preserve">L’excédent de production locale d’électricité générée par une Centrale renouvelable, en sus de l’électricité autoconsommée </w:t>
            </w:r>
            <w:commentRangeStart w:id="288"/>
            <w:r w:rsidRPr="00D33DB8">
              <w:rPr>
                <w:rFonts w:ascii="Verdana" w:hAnsi="Verdana"/>
                <w:color w:val="auto"/>
                <w:sz w:val="20"/>
              </w:rPr>
              <w:t>par le Producteur concerné</w:t>
            </w:r>
            <w:commentRangeEnd w:id="288"/>
            <w:r>
              <w:rPr>
                <w:rStyle w:val="Marquedecommentaire"/>
                <w:rFonts w:ascii="Verdana" w:eastAsia="Verdana" w:hAnsi="Verdana" w:cs="Verdana"/>
                <w:color w:val="000000"/>
                <w:lang w:eastAsia="fr-BE"/>
              </w:rPr>
              <w:commentReference w:id="288"/>
            </w:r>
            <w:r w:rsidRPr="00D33DB8">
              <w:rPr>
                <w:rFonts w:ascii="Verdana" w:hAnsi="Verdana"/>
                <w:color w:val="auto"/>
                <w:sz w:val="20"/>
              </w:rPr>
              <w:t xml:space="preserve">, qui sera réparti entre les Consommateurs participant </w:t>
            </w:r>
            <w:ins w:id="289" w:author="Mathieu Bourgeois - Energie Commune" w:date="2021-08-20T11:46:00Z">
              <w:r>
                <w:rPr>
                  <w:rFonts w:ascii="Verdana" w:hAnsi="Verdana"/>
                  <w:color w:val="auto"/>
                  <w:sz w:val="20"/>
                </w:rPr>
                <w:t xml:space="preserve">au </w:t>
              </w:r>
              <w:r w:rsidRPr="007A67B9">
                <w:rPr>
                  <w:rFonts w:ascii="Verdana" w:hAnsi="Verdana" w:cstheme="minorHAnsi"/>
                  <w:bCs/>
                  <w:color w:val="auto"/>
                  <w:sz w:val="20"/>
                </w:rPr>
                <w:t>Partage</w:t>
              </w:r>
              <w:r w:rsidRPr="007A67B9">
                <w:rPr>
                  <w:rFonts w:ascii="Verdana" w:hAnsi="Verdana"/>
                  <w:bCs/>
                  <w:color w:val="auto"/>
                  <w:sz w:val="20"/>
                </w:rPr>
                <w:t xml:space="preserve"> </w:t>
              </w:r>
            </w:ins>
            <w:del w:id="290" w:author="Mathieu Bourgeois - Energie Commune" w:date="2021-08-20T11:46:00Z">
              <w:r w:rsidRPr="00D33DB8" w:rsidDel="00740D5E">
                <w:rPr>
                  <w:rFonts w:ascii="Verdana" w:hAnsi="Verdana"/>
                  <w:color w:val="auto"/>
                  <w:sz w:val="20"/>
                </w:rPr>
                <w:delText xml:space="preserve">à l’AOC </w:delText>
              </w:r>
            </w:del>
            <w:r w:rsidRPr="00D33DB8">
              <w:rPr>
                <w:rFonts w:ascii="Verdana" w:hAnsi="Verdana"/>
                <w:color w:val="auto"/>
                <w:sz w:val="20"/>
              </w:rPr>
              <w:t>« </w:t>
            </w:r>
            <w:r w:rsidRPr="00A84DFD">
              <w:rPr>
                <w:rFonts w:ascii="Verdana" w:hAnsi="Verdana"/>
                <w:bCs/>
                <w:color w:val="auto"/>
                <w:sz w:val="20"/>
                <w:szCs w:val="18"/>
              </w:rPr>
              <w:t>XXX</w:t>
            </w:r>
            <w:r>
              <w:rPr>
                <w:bCs/>
              </w:rPr>
              <w:t xml:space="preserve"> </w:t>
            </w:r>
            <w:r w:rsidRPr="00D33DB8">
              <w:rPr>
                <w:rFonts w:ascii="Verdana" w:hAnsi="Verdana"/>
                <w:color w:val="auto"/>
                <w:sz w:val="20"/>
              </w:rPr>
              <w:t xml:space="preserve">» conformément au Mode de Répartition et Coefficient de Répartition visés à </w:t>
            </w:r>
            <w:r w:rsidRPr="00D33DB8">
              <w:rPr>
                <w:rFonts w:ascii="Verdana" w:hAnsi="Verdana"/>
                <w:bCs/>
                <w:color w:val="auto"/>
                <w:sz w:val="20"/>
              </w:rPr>
              <w:t>l’</w:t>
            </w:r>
            <w:r w:rsidRPr="00D33DB8">
              <w:rPr>
                <w:rFonts w:ascii="Verdana" w:hAnsi="Verdana"/>
                <w:bCs/>
                <w:color w:val="auto"/>
                <w:sz w:val="20"/>
              </w:rPr>
              <w:fldChar w:fldCharType="begin"/>
            </w:r>
            <w:r w:rsidRPr="00D33DB8">
              <w:rPr>
                <w:rFonts w:ascii="Verdana" w:hAnsi="Verdana"/>
                <w:bCs/>
                <w:color w:val="auto"/>
                <w:sz w:val="20"/>
              </w:rPr>
              <w:instrText xml:space="preserve"> REF _Ref27581118 \r \h </w:instrText>
            </w:r>
            <w:r w:rsidRPr="00D33DB8">
              <w:rPr>
                <w:rFonts w:ascii="Verdana" w:hAnsi="Verdana"/>
                <w:bCs/>
                <w:color w:val="auto"/>
                <w:sz w:val="20"/>
              </w:rPr>
            </w:r>
            <w:r w:rsidRPr="00D33DB8">
              <w:rPr>
                <w:rFonts w:ascii="Verdana" w:hAnsi="Verdana"/>
                <w:bCs/>
                <w:color w:val="auto"/>
                <w:sz w:val="20"/>
              </w:rPr>
              <w:fldChar w:fldCharType="separate"/>
            </w:r>
            <w:r>
              <w:rPr>
                <w:rFonts w:ascii="Verdana" w:hAnsi="Verdana"/>
                <w:bCs/>
                <w:color w:val="auto"/>
                <w:sz w:val="20"/>
              </w:rPr>
              <w:t>Annexe 5</w:t>
            </w:r>
            <w:r w:rsidRPr="00D33DB8">
              <w:rPr>
                <w:rFonts w:ascii="Verdana" w:hAnsi="Verdana"/>
                <w:bCs/>
                <w:color w:val="auto"/>
                <w:sz w:val="20"/>
              </w:rPr>
              <w:fldChar w:fldCharType="end"/>
            </w:r>
            <w:r w:rsidRPr="00D33DB8">
              <w:rPr>
                <w:rFonts w:ascii="Verdana" w:hAnsi="Verdana"/>
                <w:bCs/>
                <w:color w:val="auto"/>
                <w:sz w:val="20"/>
              </w:rPr>
              <w:t>.</w:t>
            </w:r>
          </w:p>
        </w:tc>
      </w:tr>
    </w:tbl>
    <w:p w14:paraId="1E427CC1" w14:textId="77777777" w:rsidR="00E47CBE" w:rsidRPr="00146039" w:rsidRDefault="00E47CBE" w:rsidP="00146039">
      <w:pPr>
        <w:pStyle w:val="M4H"/>
      </w:pPr>
      <w:bookmarkStart w:id="291" w:name="_Toc39573233"/>
      <w:r w:rsidRPr="00146039">
        <w:t>Objet d</w:t>
      </w:r>
      <w:r w:rsidR="00B16D9A" w:rsidRPr="00146039">
        <w:t>e la Convention</w:t>
      </w:r>
      <w:bookmarkEnd w:id="160"/>
      <w:bookmarkEnd w:id="291"/>
      <w:r w:rsidRPr="00146039">
        <w:t xml:space="preserve"> </w:t>
      </w:r>
    </w:p>
    <w:p w14:paraId="77B8CBE1" w14:textId="206868B2" w:rsidR="008710BE" w:rsidRDefault="008710BE" w:rsidP="00146039">
      <w:pPr>
        <w:pStyle w:val="M4T"/>
      </w:pPr>
      <w:r>
        <w:t>L</w:t>
      </w:r>
      <w:r w:rsidR="00A32169">
        <w:t>a Convention</w:t>
      </w:r>
      <w:r>
        <w:t xml:space="preserve"> vise à établir les rôles, responsabilités et conditions d</w:t>
      </w:r>
      <w:r w:rsidR="00F64775">
        <w:t xml:space="preserve">e vente </w:t>
      </w:r>
      <w:r w:rsidR="005935EF">
        <w:t xml:space="preserve">d’électricité </w:t>
      </w:r>
      <w:r w:rsidR="00DE46C6" w:rsidRPr="00146039">
        <w:t>entre</w:t>
      </w:r>
      <w:r w:rsidR="00DE46C6">
        <w:t xml:space="preserve"> le </w:t>
      </w:r>
      <w:r w:rsidR="00A32169">
        <w:t>C</w:t>
      </w:r>
      <w:r w:rsidR="00DE46C6">
        <w:t xml:space="preserve">onsommateur et la </w:t>
      </w:r>
      <w:ins w:id="292" w:author="Mathieu Bourgeois - Energie Commune" w:date="2021-08-20T11:26:00Z">
        <w:r w:rsidR="007F7B8A">
          <w:rPr>
            <w:lang w:val="fr-BE"/>
          </w:rPr>
          <w:t>Communauté</w:t>
        </w:r>
      </w:ins>
      <w:del w:id="293" w:author="Mathieu Bourgeois - Energie Commune" w:date="2021-08-20T11:26:00Z">
        <w:r w:rsidR="00A32169" w:rsidRPr="00A32169" w:rsidDel="007F7B8A">
          <w:delText>PMO</w:delText>
        </w:r>
      </w:del>
      <w:r w:rsidR="00A32169" w:rsidRPr="00A32169">
        <w:t xml:space="preserve"> « </w:t>
      </w:r>
      <w:r w:rsidR="008759C3" w:rsidRPr="00C65DE3">
        <w:rPr>
          <w:bCs/>
          <w:lang w:val="fr-BE"/>
        </w:rPr>
        <w:t>XXX</w:t>
      </w:r>
      <w:r w:rsidR="009A0338">
        <w:rPr>
          <w:bCs/>
          <w:lang w:val="fr-BE"/>
        </w:rPr>
        <w:t xml:space="preserve"> </w:t>
      </w:r>
      <w:r w:rsidR="00A32169" w:rsidRPr="00A32169">
        <w:t>»</w:t>
      </w:r>
      <w:r w:rsidR="009D7A90">
        <w:t>, dans le cadre d</w:t>
      </w:r>
      <w:ins w:id="294" w:author="Mathieu Bourgeois - Energie Commune" w:date="2021-08-20T11:46:00Z">
        <w:r w:rsidR="00740D5E">
          <w:t>u</w:t>
        </w:r>
      </w:ins>
      <w:del w:id="295" w:author="Mathieu Bourgeois - Energie Commune" w:date="2021-08-20T11:46:00Z">
        <w:r w:rsidR="009D7A90" w:rsidDel="00740D5E">
          <w:delText>e</w:delText>
        </w:r>
      </w:del>
      <w:r w:rsidR="009D7A90">
        <w:t xml:space="preserve"> </w:t>
      </w:r>
      <w:ins w:id="296" w:author="Mathieu Bourgeois - Energie Commune" w:date="2021-08-20T11:46:00Z">
        <w:r w:rsidR="00740D5E" w:rsidRPr="007A67B9">
          <w:rPr>
            <w:rFonts w:cstheme="minorHAnsi"/>
            <w:bCs/>
          </w:rPr>
          <w:t>Partage</w:t>
        </w:r>
      </w:ins>
      <w:del w:id="297" w:author="Mathieu Bourgeois - Energie Commune" w:date="2021-08-20T11:46:00Z">
        <w:r w:rsidR="009D7A90" w:rsidDel="00740D5E">
          <w:delText>l’OAC</w:delText>
        </w:r>
      </w:del>
      <w:r w:rsidR="009D7A90">
        <w:t xml:space="preserve"> « </w:t>
      </w:r>
      <w:r w:rsidR="008759C3" w:rsidRPr="00C65DE3">
        <w:rPr>
          <w:bCs/>
          <w:lang w:val="fr-BE"/>
        </w:rPr>
        <w:t>XXX</w:t>
      </w:r>
      <w:r w:rsidR="009A0338">
        <w:rPr>
          <w:bCs/>
          <w:lang w:val="fr-BE"/>
        </w:rPr>
        <w:t xml:space="preserve"> </w:t>
      </w:r>
      <w:r w:rsidR="009D7A90">
        <w:t>».</w:t>
      </w:r>
    </w:p>
    <w:p w14:paraId="077279CB" w14:textId="77777777" w:rsidR="00E47CBE" w:rsidRDefault="00E47CBE" w:rsidP="00146039">
      <w:pPr>
        <w:pStyle w:val="M4H"/>
      </w:pPr>
      <w:bookmarkStart w:id="298" w:name="_Toc25154407"/>
      <w:bookmarkStart w:id="299" w:name="_Toc39573234"/>
      <w:r>
        <w:t>Déclarations</w:t>
      </w:r>
      <w:bookmarkEnd w:id="298"/>
      <w:bookmarkEnd w:id="299"/>
      <w:r>
        <w:rPr>
          <w:u w:color="000000"/>
        </w:rPr>
        <w:t xml:space="preserve"> </w:t>
      </w:r>
    </w:p>
    <w:p w14:paraId="4DB70862" w14:textId="13FC8552" w:rsidR="0060450E" w:rsidRPr="00146039" w:rsidRDefault="0060450E" w:rsidP="00146039">
      <w:pPr>
        <w:pStyle w:val="M4T"/>
      </w:pPr>
      <w:r w:rsidRPr="00146039">
        <w:t xml:space="preserve">Le </w:t>
      </w:r>
      <w:r w:rsidR="00A32169" w:rsidRPr="00146039">
        <w:t>C</w:t>
      </w:r>
      <w:r w:rsidRPr="00146039">
        <w:t xml:space="preserve">onsommateur déclare être informé que l’électricité produite par la </w:t>
      </w:r>
      <w:r w:rsidR="00A32169" w:rsidRPr="00146039">
        <w:t>C</w:t>
      </w:r>
      <w:r w:rsidRPr="00146039">
        <w:t xml:space="preserve">entrale </w:t>
      </w:r>
      <w:r w:rsidR="00A32169" w:rsidRPr="00146039">
        <w:t>r</w:t>
      </w:r>
      <w:r w:rsidRPr="00146039">
        <w:t>enouvelable est une énergie de nature</w:t>
      </w:r>
      <w:r w:rsidR="00BA1996" w:rsidRPr="00146039">
        <w:t xml:space="preserve"> renouvelable</w:t>
      </w:r>
      <w:r w:rsidR="00350B32" w:rsidRPr="00146039">
        <w:t>,</w:t>
      </w:r>
      <w:r w:rsidRPr="00146039">
        <w:t xml:space="preserve"> dont la production dépend des conditions climatiques et du moment de la journée, et qu’il ne peut</w:t>
      </w:r>
      <w:r w:rsidR="0096273A" w:rsidRPr="00146039">
        <w:t xml:space="preserve"> </w:t>
      </w:r>
      <w:r w:rsidRPr="00146039">
        <w:t xml:space="preserve">exiger de la </w:t>
      </w:r>
      <w:ins w:id="300" w:author="Mathieu Bourgeois - Energie Commune" w:date="2021-08-20T11:26:00Z">
        <w:r w:rsidR="007F7B8A">
          <w:rPr>
            <w:lang w:val="fr-BE"/>
          </w:rPr>
          <w:t>Communauté</w:t>
        </w:r>
      </w:ins>
      <w:del w:id="301" w:author="Mathieu Bourgeois - Energie Commune" w:date="2021-08-20T11:26:00Z">
        <w:r w:rsidR="00A32169" w:rsidRPr="00146039" w:rsidDel="007F7B8A">
          <w:delText>PMO</w:delText>
        </w:r>
      </w:del>
      <w:r w:rsidR="00A32169" w:rsidRPr="00146039">
        <w:t xml:space="preserve"> « </w:t>
      </w:r>
      <w:r w:rsidR="008759C3" w:rsidRPr="00C65DE3">
        <w:rPr>
          <w:bCs/>
          <w:lang w:val="fr-BE"/>
        </w:rPr>
        <w:t>XXX</w:t>
      </w:r>
      <w:r w:rsidR="009A0338">
        <w:rPr>
          <w:bCs/>
          <w:lang w:val="fr-BE"/>
        </w:rPr>
        <w:t xml:space="preserve"> </w:t>
      </w:r>
      <w:r w:rsidR="00A32169" w:rsidRPr="00146039">
        <w:t xml:space="preserve">» </w:t>
      </w:r>
      <w:r w:rsidRPr="00146039">
        <w:t xml:space="preserve">que </w:t>
      </w:r>
      <w:r w:rsidR="005F392E" w:rsidRPr="00146039">
        <w:t>le Surplus de production</w:t>
      </w:r>
      <w:r w:rsidRPr="00146039">
        <w:t xml:space="preserve"> couvre l’intégralité de ses besoins en électricité. </w:t>
      </w:r>
      <w:r w:rsidR="0024212D" w:rsidRPr="00146039">
        <w:t>T</w:t>
      </w:r>
      <w:r w:rsidR="00DD2614" w:rsidRPr="00146039">
        <w:t xml:space="preserve">ant avant qu’après la signature de la Convention, </w:t>
      </w:r>
      <w:r w:rsidR="0024212D" w:rsidRPr="00146039">
        <w:t>s</w:t>
      </w:r>
      <w:r w:rsidR="00DD2614" w:rsidRPr="00146039">
        <w:t xml:space="preserve">a </w:t>
      </w:r>
      <w:r w:rsidR="00DD2614" w:rsidRPr="00146039">
        <w:lastRenderedPageBreak/>
        <w:t>fourniture permanente d’électricité</w:t>
      </w:r>
      <w:r w:rsidR="00033348" w:rsidRPr="00146039">
        <w:t xml:space="preserve"> est garantie par le Fournisseur</w:t>
      </w:r>
      <w:r w:rsidR="00DD2614" w:rsidRPr="00146039">
        <w:t xml:space="preserve">, indépendamment de la disponibilité, ou non, </w:t>
      </w:r>
      <w:r w:rsidR="00AB65A2" w:rsidRPr="00146039">
        <w:t>de</w:t>
      </w:r>
      <w:r w:rsidR="00033348" w:rsidRPr="00146039">
        <w:t xml:space="preserve"> Surplus de pr</w:t>
      </w:r>
      <w:r w:rsidR="0057017E" w:rsidRPr="00146039">
        <w:t>oduction</w:t>
      </w:r>
      <w:r w:rsidR="00DD2614" w:rsidRPr="00146039">
        <w:t>.</w:t>
      </w:r>
    </w:p>
    <w:p w14:paraId="01C974D1" w14:textId="01F5067A" w:rsidR="0060450E" w:rsidRDefault="0060450E" w:rsidP="00146039">
      <w:pPr>
        <w:pStyle w:val="M4T"/>
      </w:pPr>
      <w:r>
        <w:t xml:space="preserve">La </w:t>
      </w:r>
      <w:ins w:id="302" w:author="Mathieu Bourgeois - Energie Commune" w:date="2021-08-20T11:26:00Z">
        <w:r w:rsidR="007F7B8A">
          <w:rPr>
            <w:lang w:val="fr-BE"/>
          </w:rPr>
          <w:t>Communauté</w:t>
        </w:r>
      </w:ins>
      <w:del w:id="303" w:author="Mathieu Bourgeois - Energie Commune" w:date="2021-08-20T11:26:00Z">
        <w:r w:rsidR="00A32169" w:rsidRPr="00A32169" w:rsidDel="007F7B8A">
          <w:delText>PMO</w:delText>
        </w:r>
      </w:del>
      <w:r w:rsidR="00A32169" w:rsidRPr="00A32169">
        <w:t xml:space="preserve"> « </w:t>
      </w:r>
      <w:r w:rsidR="008759C3" w:rsidRPr="00C65DE3">
        <w:rPr>
          <w:bCs/>
          <w:lang w:val="fr-BE"/>
        </w:rPr>
        <w:t>XXX</w:t>
      </w:r>
      <w:r w:rsidR="009A0338">
        <w:rPr>
          <w:bCs/>
          <w:lang w:val="fr-BE"/>
        </w:rPr>
        <w:t xml:space="preserve"> </w:t>
      </w:r>
      <w:r w:rsidR="00A32169" w:rsidRPr="00A32169">
        <w:t>»</w:t>
      </w:r>
      <w:r w:rsidR="00762F92">
        <w:t xml:space="preserve"> </w:t>
      </w:r>
      <w:r>
        <w:t>déclare être informé</w:t>
      </w:r>
      <w:r w:rsidR="002560B1">
        <w:t>e</w:t>
      </w:r>
      <w:r>
        <w:t xml:space="preserve"> que le Consommateur achètera</w:t>
      </w:r>
      <w:r w:rsidR="00A32169">
        <w:t xml:space="preserve">, </w:t>
      </w:r>
      <w:r w:rsidR="00C87EB9">
        <w:t>en</w:t>
      </w:r>
      <w:r w:rsidR="00A32169">
        <w:t xml:space="preserve"> priorité,</w:t>
      </w:r>
      <w:r>
        <w:t xml:space="preserve"> </w:t>
      </w:r>
      <w:r w:rsidR="00061F6D">
        <w:t>le Surplus de production</w:t>
      </w:r>
      <w:r w:rsidR="00A32169">
        <w:t>,</w:t>
      </w:r>
      <w:r>
        <w:t xml:space="preserve"> à hauteur des besoins en alimentation généré</w:t>
      </w:r>
      <w:r w:rsidR="00160951">
        <w:t>s</w:t>
      </w:r>
      <w:r>
        <w:t xml:space="preserve"> par son activité sur le Site, et qu’il n’est pas exclu qu’un </w:t>
      </w:r>
      <w:r w:rsidR="008809B1">
        <w:t>S</w:t>
      </w:r>
      <w:r>
        <w:t xml:space="preserve">urplus </w:t>
      </w:r>
      <w:r w:rsidR="008809B1">
        <w:t xml:space="preserve">collectif </w:t>
      </w:r>
      <w:r>
        <w:t xml:space="preserve">soit injecté sur le réseau public de distribution d’électricité.  </w:t>
      </w:r>
    </w:p>
    <w:p w14:paraId="289327E8" w14:textId="77777777" w:rsidR="0060450E" w:rsidRDefault="0060450E" w:rsidP="00146039">
      <w:pPr>
        <w:pStyle w:val="M4T"/>
      </w:pPr>
      <w:r>
        <w:t>Plus généralement, les Parties déclarent :</w:t>
      </w:r>
    </w:p>
    <w:p w14:paraId="306EA8AE" w14:textId="77777777" w:rsidR="0060450E" w:rsidRPr="005510E0" w:rsidRDefault="00061F6D" w:rsidP="00E24748">
      <w:pPr>
        <w:pStyle w:val="M4TE"/>
        <w:rPr>
          <w:lang w:val="fr-BE"/>
        </w:rPr>
      </w:pPr>
      <w:r w:rsidRPr="005510E0">
        <w:rPr>
          <w:lang w:val="fr-BE"/>
        </w:rPr>
        <w:t>Avoir la capacité</w:t>
      </w:r>
      <w:r w:rsidR="0060450E" w:rsidRPr="005510E0">
        <w:rPr>
          <w:lang w:val="fr-BE"/>
        </w:rPr>
        <w:t xml:space="preserve"> de </w:t>
      </w:r>
      <w:r w:rsidR="00A32169" w:rsidRPr="005510E0">
        <w:rPr>
          <w:lang w:val="fr-BE"/>
        </w:rPr>
        <w:t xml:space="preserve">conclure </w:t>
      </w:r>
      <w:r w:rsidR="0060450E" w:rsidRPr="005510E0">
        <w:rPr>
          <w:lang w:val="fr-BE"/>
        </w:rPr>
        <w:t xml:space="preserve">seules </w:t>
      </w:r>
      <w:r w:rsidR="00D246ED" w:rsidRPr="005510E0">
        <w:rPr>
          <w:lang w:val="fr-BE"/>
        </w:rPr>
        <w:t xml:space="preserve">la présente </w:t>
      </w:r>
      <w:r w:rsidR="001C40A1" w:rsidRPr="005510E0">
        <w:rPr>
          <w:lang w:val="fr-BE"/>
        </w:rPr>
        <w:t>C</w:t>
      </w:r>
      <w:r w:rsidR="00D246ED" w:rsidRPr="005510E0">
        <w:rPr>
          <w:lang w:val="fr-BE"/>
        </w:rPr>
        <w:t>onvention</w:t>
      </w:r>
      <w:r w:rsidR="0060450E" w:rsidRPr="005510E0">
        <w:rPr>
          <w:lang w:val="fr-BE"/>
        </w:rPr>
        <w:t xml:space="preserve"> et de ne pas être en procédure de </w:t>
      </w:r>
      <w:r w:rsidR="00A32169" w:rsidRPr="005510E0">
        <w:rPr>
          <w:lang w:val="fr-BE"/>
        </w:rPr>
        <w:t>réorganisation judiciaire, de faillite</w:t>
      </w:r>
      <w:r w:rsidR="0060450E" w:rsidRPr="005510E0">
        <w:rPr>
          <w:lang w:val="fr-BE"/>
        </w:rPr>
        <w:t xml:space="preserve"> ou de liquidation ; </w:t>
      </w:r>
    </w:p>
    <w:p w14:paraId="2049EAF0" w14:textId="77777777" w:rsidR="0060450E" w:rsidRPr="005510E0" w:rsidRDefault="0060450E" w:rsidP="00E24748">
      <w:pPr>
        <w:pStyle w:val="M4TE"/>
        <w:rPr>
          <w:lang w:val="fr-BE"/>
        </w:rPr>
      </w:pPr>
      <w:r w:rsidRPr="005510E0">
        <w:rPr>
          <w:lang w:val="fr-BE"/>
        </w:rPr>
        <w:t xml:space="preserve">Connaitre les faits sur lesquels porte </w:t>
      </w:r>
      <w:r w:rsidR="00B97062" w:rsidRPr="005510E0">
        <w:rPr>
          <w:lang w:val="fr-BE"/>
        </w:rPr>
        <w:t xml:space="preserve">la présente </w:t>
      </w:r>
      <w:r w:rsidR="001C40A1" w:rsidRPr="005510E0">
        <w:rPr>
          <w:lang w:val="fr-BE"/>
        </w:rPr>
        <w:t>C</w:t>
      </w:r>
      <w:r w:rsidR="00B97062" w:rsidRPr="005510E0">
        <w:rPr>
          <w:lang w:val="fr-BE"/>
        </w:rPr>
        <w:t xml:space="preserve">onvention </w:t>
      </w:r>
      <w:r w:rsidRPr="005510E0">
        <w:rPr>
          <w:lang w:val="fr-BE"/>
        </w:rPr>
        <w:t xml:space="preserve">et les accepter ; </w:t>
      </w:r>
    </w:p>
    <w:p w14:paraId="4EC6B6DA" w14:textId="77777777" w:rsidR="0060450E" w:rsidRPr="005510E0" w:rsidRDefault="0060450E" w:rsidP="00E24748">
      <w:pPr>
        <w:pStyle w:val="M4TE"/>
        <w:rPr>
          <w:lang w:val="fr-BE"/>
        </w:rPr>
      </w:pPr>
      <w:r w:rsidRPr="005510E0">
        <w:rPr>
          <w:lang w:val="fr-BE"/>
        </w:rPr>
        <w:t xml:space="preserve">Que </w:t>
      </w:r>
      <w:r w:rsidR="00D163EC" w:rsidRPr="005510E0">
        <w:rPr>
          <w:lang w:val="fr-BE"/>
        </w:rPr>
        <w:t>la</w:t>
      </w:r>
      <w:r w:rsidR="001C40A1" w:rsidRPr="005510E0">
        <w:rPr>
          <w:lang w:val="fr-BE"/>
        </w:rPr>
        <w:t xml:space="preserve"> présente</w:t>
      </w:r>
      <w:r w:rsidR="00D163EC" w:rsidRPr="005510E0">
        <w:rPr>
          <w:lang w:val="fr-BE"/>
        </w:rPr>
        <w:t xml:space="preserve"> </w:t>
      </w:r>
      <w:r w:rsidR="001C40A1" w:rsidRPr="005510E0">
        <w:rPr>
          <w:lang w:val="fr-BE"/>
        </w:rPr>
        <w:t>C</w:t>
      </w:r>
      <w:r w:rsidR="007250EF" w:rsidRPr="005510E0">
        <w:rPr>
          <w:lang w:val="fr-BE"/>
        </w:rPr>
        <w:t>onvention</w:t>
      </w:r>
      <w:r w:rsidR="007250EF" w:rsidRPr="005510E0" w:rsidDel="007250EF">
        <w:rPr>
          <w:lang w:val="fr-BE"/>
        </w:rPr>
        <w:t xml:space="preserve"> </w:t>
      </w:r>
      <w:r w:rsidRPr="005510E0">
        <w:rPr>
          <w:lang w:val="fr-BE"/>
        </w:rPr>
        <w:t xml:space="preserve">ne </w:t>
      </w:r>
      <w:proofErr w:type="gramStart"/>
      <w:r w:rsidRPr="005510E0">
        <w:rPr>
          <w:lang w:val="fr-BE"/>
        </w:rPr>
        <w:t>fait</w:t>
      </w:r>
      <w:proofErr w:type="gramEnd"/>
      <w:r w:rsidRPr="005510E0">
        <w:rPr>
          <w:lang w:val="fr-BE"/>
        </w:rPr>
        <w:t xml:space="preserve"> obstacle ou ne contrevient à aucun engagement qu’elles ont pris à l’égard d’un tiers. </w:t>
      </w:r>
    </w:p>
    <w:p w14:paraId="3861B5D8" w14:textId="77777777" w:rsidR="00E47CBE" w:rsidRDefault="00E47CBE" w:rsidP="00146039">
      <w:pPr>
        <w:pStyle w:val="M4H"/>
      </w:pPr>
      <w:bookmarkStart w:id="304" w:name="_Toc25154408"/>
      <w:bookmarkStart w:id="305" w:name="_Toc39573235"/>
      <w:r>
        <w:t>Durée</w:t>
      </w:r>
      <w:bookmarkEnd w:id="304"/>
      <w:bookmarkEnd w:id="305"/>
      <w:r>
        <w:rPr>
          <w:color w:val="000000"/>
          <w:sz w:val="24"/>
          <w:u w:color="000000"/>
        </w:rPr>
        <w:t xml:space="preserve"> </w:t>
      </w:r>
    </w:p>
    <w:p w14:paraId="1789E17C" w14:textId="77777777" w:rsidR="004B28A0" w:rsidRDefault="000260C5" w:rsidP="00146039">
      <w:pPr>
        <w:pStyle w:val="M4T"/>
      </w:pPr>
      <w:r>
        <w:t>L</w:t>
      </w:r>
      <w:r w:rsidR="00A32169">
        <w:t>a Convention</w:t>
      </w:r>
      <w:r>
        <w:t xml:space="preserve"> prend effet </w:t>
      </w:r>
      <w:r w:rsidR="004B28A0">
        <w:t>à la date visée au début de la page d’</w:t>
      </w:r>
      <w:r w:rsidR="001C40A1">
        <w:t>identification</w:t>
      </w:r>
      <w:r w:rsidR="004B28A0">
        <w:t xml:space="preserve"> des Parties.</w:t>
      </w:r>
    </w:p>
    <w:p w14:paraId="1F9C0680" w14:textId="7FDF06F1" w:rsidR="00A32169" w:rsidRDefault="00A32169" w:rsidP="00146039">
      <w:pPr>
        <w:pStyle w:val="M4T"/>
      </w:pPr>
      <w:del w:id="306" w:author="Mathieu Bourgeois - Energie Commune" w:date="2021-08-20T11:46:00Z">
        <w:r w:rsidDel="005A4A7B">
          <w:delText>L’OAC</w:delText>
        </w:r>
        <w:r w:rsidR="004B28A0" w:rsidDel="005A4A7B">
          <w:delText xml:space="preserve"> </w:delText>
        </w:r>
      </w:del>
      <w:ins w:id="307" w:author="Mathieu Bourgeois - Energie Commune" w:date="2021-08-20T11:46:00Z">
        <w:r w:rsidR="005A4A7B">
          <w:t xml:space="preserve">Le </w:t>
        </w:r>
        <w:r w:rsidR="005A4A7B" w:rsidRPr="007A67B9">
          <w:rPr>
            <w:rFonts w:cstheme="minorHAnsi"/>
            <w:bCs/>
          </w:rPr>
          <w:t>Partage</w:t>
        </w:r>
        <w:r w:rsidR="005A4A7B">
          <w:t xml:space="preserve"> </w:t>
        </w:r>
      </w:ins>
      <w:r w:rsidR="004B28A0">
        <w:t>« </w:t>
      </w:r>
      <w:r w:rsidR="008759C3" w:rsidRPr="00C65DE3">
        <w:rPr>
          <w:bCs/>
          <w:lang w:val="fr-BE"/>
        </w:rPr>
        <w:t>XXX</w:t>
      </w:r>
      <w:r w:rsidR="009A0338">
        <w:rPr>
          <w:bCs/>
          <w:lang w:val="fr-BE"/>
        </w:rPr>
        <w:t xml:space="preserve"> </w:t>
      </w:r>
      <w:r w:rsidR="004B28A0">
        <w:t>»</w:t>
      </w:r>
      <w:r>
        <w:t xml:space="preserve"> commence le premier jour du mois qui suit celui pendant lequel la dernière des conditions suivantes est réalisée :</w:t>
      </w:r>
    </w:p>
    <w:p w14:paraId="3FB215AC" w14:textId="66E56EF9" w:rsidR="008E1B06" w:rsidRPr="005510E0" w:rsidRDefault="002F6B23" w:rsidP="00E24748">
      <w:pPr>
        <w:pStyle w:val="M4TE"/>
        <w:rPr>
          <w:lang w:val="fr-BE"/>
        </w:rPr>
      </w:pPr>
      <w:ins w:id="308" w:author="Mathieu Bourgeois - Energie Commune" w:date="2021-08-20T14:52:00Z">
        <w:r>
          <w:rPr>
            <w:lang w:val="fr-BE"/>
          </w:rPr>
          <w:t>(</w:t>
        </w:r>
        <w:r w:rsidRPr="007C673A">
          <w:rPr>
            <w:i/>
            <w:iCs/>
            <w:lang w:val="fr-BE"/>
            <w:rPrChange w:id="309" w:author="Mathieu Bourgeois - Energie Commune" w:date="2021-08-20T15:01:00Z">
              <w:rPr>
                <w:lang w:val="fr-BE"/>
              </w:rPr>
            </w:rPrChange>
          </w:rPr>
          <w:t xml:space="preserve">Si </w:t>
        </w:r>
      </w:ins>
      <w:ins w:id="310" w:author="Mathieu Bourgeois - Energie Commune" w:date="2021-08-20T15:01:00Z">
        <w:r w:rsidR="007C673A" w:rsidRPr="007C673A">
          <w:rPr>
            <w:i/>
            <w:iCs/>
            <w:lang w:val="fr-BE"/>
            <w:rPrChange w:id="311" w:author="Mathieu Bourgeois - Energie Commune" w:date="2021-08-20T15:01:00Z">
              <w:rPr>
                <w:lang w:val="fr-BE"/>
              </w:rPr>
            </w:rPrChange>
          </w:rPr>
          <w:t>demande</w:t>
        </w:r>
      </w:ins>
      <w:ins w:id="312" w:author="Mathieu Bourgeois - Energie Commune" w:date="2021-08-20T14:52:00Z">
        <w:r w:rsidRPr="007C673A">
          <w:rPr>
            <w:i/>
            <w:iCs/>
            <w:lang w:val="fr-BE"/>
            <w:rPrChange w:id="313" w:author="Mathieu Bourgeois - Energie Commune" w:date="2021-08-20T15:01:00Z">
              <w:rPr>
                <w:lang w:val="fr-BE"/>
              </w:rPr>
            </w:rPrChange>
          </w:rPr>
          <w:t xml:space="preserve"> de ta</w:t>
        </w:r>
      </w:ins>
      <w:ins w:id="314" w:author="Mathieu Bourgeois - Energie Commune" w:date="2021-08-20T14:53:00Z">
        <w:r w:rsidRPr="007C673A">
          <w:rPr>
            <w:i/>
            <w:iCs/>
            <w:lang w:val="fr-BE"/>
            <w:rPrChange w:id="315" w:author="Mathieu Bourgeois - Energie Commune" w:date="2021-08-20T15:01:00Z">
              <w:rPr>
                <w:lang w:val="fr-BE"/>
              </w:rPr>
            </w:rPrChange>
          </w:rPr>
          <w:t xml:space="preserve">rif </w:t>
        </w:r>
      </w:ins>
      <w:ins w:id="316" w:author="Mathieu Bourgeois - Energie Commune" w:date="2021-08-20T15:01:00Z">
        <w:r w:rsidR="007C673A" w:rsidRPr="007C673A">
          <w:rPr>
            <w:i/>
            <w:iCs/>
            <w:lang w:val="fr-BE"/>
            <w:rPrChange w:id="317" w:author="Mathieu Bourgeois - Energie Commune" w:date="2021-08-20T15:01:00Z">
              <w:rPr>
                <w:lang w:val="fr-BE"/>
              </w:rPr>
            </w:rPrChange>
          </w:rPr>
          <w:t xml:space="preserve">réseau </w:t>
        </w:r>
      </w:ins>
      <w:ins w:id="318" w:author="Mathieu Bourgeois - Energie Commune" w:date="2021-08-20T14:53:00Z">
        <w:r w:rsidRPr="007C673A">
          <w:rPr>
            <w:i/>
            <w:iCs/>
            <w:lang w:val="fr-BE"/>
            <w:rPrChange w:id="319" w:author="Mathieu Bourgeois - Energie Commune" w:date="2021-08-20T15:01:00Z">
              <w:rPr>
                <w:lang w:val="fr-BE"/>
              </w:rPr>
            </w:rPrChange>
          </w:rPr>
          <w:t>spécifique</w:t>
        </w:r>
        <w:r>
          <w:rPr>
            <w:lang w:val="fr-BE"/>
          </w:rPr>
          <w:t xml:space="preserve">) </w:t>
        </w:r>
      </w:ins>
      <w:r w:rsidR="008E1B06" w:rsidRPr="005510E0">
        <w:rPr>
          <w:lang w:val="fr-BE"/>
        </w:rPr>
        <w:t>Obtention de l</w:t>
      </w:r>
      <w:r w:rsidR="004B28A0" w:rsidRPr="005510E0">
        <w:rPr>
          <w:lang w:val="fr-BE"/>
        </w:rPr>
        <w:t>’autorisation</w:t>
      </w:r>
      <w:r w:rsidR="008E1B06" w:rsidRPr="005510E0">
        <w:rPr>
          <w:lang w:val="fr-BE"/>
        </w:rPr>
        <w:t xml:space="preserve"> de </w:t>
      </w:r>
      <w:proofErr w:type="spellStart"/>
      <w:r w:rsidR="008E1B06" w:rsidRPr="005510E0">
        <w:rPr>
          <w:lang w:val="fr-BE"/>
        </w:rPr>
        <w:t>Brugel</w:t>
      </w:r>
      <w:proofErr w:type="spellEnd"/>
      <w:r w:rsidR="004B28A0" w:rsidRPr="005510E0">
        <w:rPr>
          <w:lang w:val="fr-BE"/>
        </w:rPr>
        <w:t xml:space="preserve"> visée au point d du préambule</w:t>
      </w:r>
      <w:r w:rsidR="008E1B06" w:rsidRPr="005510E0">
        <w:rPr>
          <w:lang w:val="fr-BE"/>
        </w:rPr>
        <w:t> ;</w:t>
      </w:r>
    </w:p>
    <w:p w14:paraId="2DF631AA" w14:textId="77777777" w:rsidR="004B28A0" w:rsidRPr="005510E0" w:rsidRDefault="004B28A0" w:rsidP="00E24748">
      <w:pPr>
        <w:pStyle w:val="M4TE"/>
        <w:rPr>
          <w:lang w:val="fr-BE"/>
        </w:rPr>
      </w:pPr>
      <w:r w:rsidRPr="005510E0">
        <w:rPr>
          <w:lang w:val="fr-BE"/>
        </w:rPr>
        <w:t>La réalisation de toutes les conditions contenues dans l’autorisation visée au point précédent ;</w:t>
      </w:r>
    </w:p>
    <w:p w14:paraId="58DC19DA" w14:textId="75C0BCD3" w:rsidR="008E1B06" w:rsidRPr="005510E0" w:rsidRDefault="008E1B06" w:rsidP="00E24748">
      <w:pPr>
        <w:pStyle w:val="M4TE"/>
        <w:rPr>
          <w:lang w:val="fr-BE"/>
        </w:rPr>
      </w:pPr>
      <w:r w:rsidRPr="005510E0">
        <w:rPr>
          <w:lang w:val="fr-BE"/>
        </w:rPr>
        <w:t xml:space="preserve">Constitution de la </w:t>
      </w:r>
      <w:ins w:id="320" w:author="Mathieu Bourgeois - Energie Commune" w:date="2021-08-20T11:26:00Z">
        <w:r w:rsidR="007F7B8A">
          <w:rPr>
            <w:lang w:val="fr-BE"/>
          </w:rPr>
          <w:t>Communauté</w:t>
        </w:r>
      </w:ins>
      <w:del w:id="321" w:author="Mathieu Bourgeois - Energie Commune" w:date="2021-08-20T11:26:00Z">
        <w:r w:rsidRPr="005510E0" w:rsidDel="007F7B8A">
          <w:rPr>
            <w:lang w:val="fr-BE"/>
          </w:rPr>
          <w:delText>PMO</w:delText>
        </w:r>
      </w:del>
      <w:r w:rsidRPr="005510E0">
        <w:rPr>
          <w:lang w:val="fr-BE"/>
        </w:rPr>
        <w:t xml:space="preserve"> « </w:t>
      </w:r>
      <w:r w:rsidR="008759C3" w:rsidRPr="00C65DE3">
        <w:rPr>
          <w:bCs/>
          <w:lang w:val="fr-BE"/>
        </w:rPr>
        <w:t>XXX</w:t>
      </w:r>
      <w:r w:rsidR="009A0338">
        <w:rPr>
          <w:bCs/>
          <w:lang w:val="fr-BE"/>
        </w:rPr>
        <w:t xml:space="preserve"> </w:t>
      </w:r>
      <w:r w:rsidRPr="005510E0">
        <w:rPr>
          <w:lang w:val="fr-BE"/>
        </w:rPr>
        <w:t xml:space="preserve">» ; </w:t>
      </w:r>
      <w:r w:rsidR="004B28A0" w:rsidRPr="005510E0">
        <w:rPr>
          <w:lang w:val="fr-BE"/>
        </w:rPr>
        <w:t>et</w:t>
      </w:r>
    </w:p>
    <w:p w14:paraId="0ED8AAE6" w14:textId="01433B07" w:rsidR="008E1B06" w:rsidRPr="005510E0" w:rsidRDefault="008E1B06" w:rsidP="00E24748">
      <w:pPr>
        <w:pStyle w:val="M4TE"/>
        <w:rPr>
          <w:lang w:val="fr-BE"/>
        </w:rPr>
      </w:pPr>
      <w:r w:rsidRPr="005510E0">
        <w:rPr>
          <w:lang w:val="fr-BE"/>
        </w:rPr>
        <w:t xml:space="preserve">Signatures des conventions entre la </w:t>
      </w:r>
      <w:ins w:id="322" w:author="Mathieu Bourgeois - Energie Commune" w:date="2021-08-20T11:27:00Z">
        <w:r w:rsidR="007F7B8A">
          <w:rPr>
            <w:lang w:val="fr-BE"/>
          </w:rPr>
          <w:t>Communauté</w:t>
        </w:r>
      </w:ins>
      <w:del w:id="323" w:author="Mathieu Bourgeois - Energie Commune" w:date="2021-08-20T11:27:00Z">
        <w:r w:rsidRPr="005510E0" w:rsidDel="007F7B8A">
          <w:rPr>
            <w:lang w:val="fr-BE"/>
          </w:rPr>
          <w:delText>PMO</w:delText>
        </w:r>
      </w:del>
      <w:r w:rsidR="00DB2CB3" w:rsidRPr="005510E0">
        <w:rPr>
          <w:lang w:val="fr-BE"/>
        </w:rPr>
        <w:t xml:space="preserve"> « </w:t>
      </w:r>
      <w:r w:rsidR="008759C3" w:rsidRPr="00C65DE3">
        <w:rPr>
          <w:bCs/>
          <w:lang w:val="fr-BE"/>
        </w:rPr>
        <w:t>XXX</w:t>
      </w:r>
      <w:r w:rsidR="009A0338">
        <w:rPr>
          <w:bCs/>
          <w:lang w:val="fr-BE"/>
        </w:rPr>
        <w:t xml:space="preserve"> </w:t>
      </w:r>
      <w:r w:rsidR="00DB2CB3" w:rsidRPr="005510E0">
        <w:rPr>
          <w:lang w:val="fr-BE"/>
        </w:rPr>
        <w:t xml:space="preserve">» </w:t>
      </w:r>
      <w:r w:rsidRPr="005510E0">
        <w:rPr>
          <w:lang w:val="fr-BE"/>
        </w:rPr>
        <w:t>et l’ensemble des Participants</w:t>
      </w:r>
      <w:r w:rsidR="004B28A0" w:rsidRPr="005510E0">
        <w:rPr>
          <w:lang w:val="fr-BE"/>
        </w:rPr>
        <w:t xml:space="preserve"> (Gestionnaire de réseau, autres Consommateurs </w:t>
      </w:r>
      <w:ins w:id="324" w:author="Mathieu Bourgeois - Energie Commune" w:date="2021-08-20T15:02:00Z">
        <w:del w:id="325" w:author="Mathieu Bourgeois - Energie Commune [4]" w:date="2021-08-26T14:07:00Z">
          <w:r w:rsidR="00533177" w:rsidDel="005C601C">
            <w:rPr>
              <w:lang w:val="fr-BE"/>
            </w:rPr>
            <w:delText>(</w:delText>
          </w:r>
        </w:del>
      </w:ins>
      <w:r w:rsidR="004B28A0" w:rsidRPr="005510E0">
        <w:rPr>
          <w:lang w:val="fr-BE"/>
        </w:rPr>
        <w:t>et Producteurs</w:t>
      </w:r>
      <w:ins w:id="326" w:author="Mathieu Bourgeois - Energie Commune" w:date="2021-08-20T15:02:00Z">
        <w:del w:id="327" w:author="Mathieu Bourgeois - Energie Commune [4]" w:date="2021-08-26T14:07:00Z">
          <w:r w:rsidR="00533177" w:rsidDel="005C601C">
            <w:rPr>
              <w:lang w:val="fr-BE"/>
            </w:rPr>
            <w:delText xml:space="preserve"> (</w:delText>
          </w:r>
          <w:r w:rsidR="00533177" w:rsidRPr="00533177" w:rsidDel="005C601C">
            <w:rPr>
              <w:i/>
              <w:iCs/>
              <w:lang w:val="fr-BE"/>
              <w:rPrChange w:id="328" w:author="Mathieu Bourgeois - Energie Commune" w:date="2021-08-20T15:02:00Z">
                <w:rPr>
                  <w:lang w:val="fr-BE"/>
                </w:rPr>
              </w:rPrChange>
            </w:rPr>
            <w:delText>si la Communauté achète l’électricité partagée</w:delText>
          </w:r>
          <w:r w:rsidR="00533177" w:rsidDel="005C601C">
            <w:rPr>
              <w:lang w:val="fr-BE"/>
            </w:rPr>
            <w:delText>)</w:delText>
          </w:r>
        </w:del>
      </w:ins>
      <w:del w:id="329" w:author="Mathieu Bourgeois - Energie Commune [4]" w:date="2021-08-26T14:07:00Z">
        <w:r w:rsidR="004B28A0" w:rsidRPr="005510E0" w:rsidDel="005C601C">
          <w:rPr>
            <w:lang w:val="fr-BE"/>
          </w:rPr>
          <w:delText>)</w:delText>
        </w:r>
      </w:del>
      <w:r w:rsidR="004B28A0" w:rsidRPr="005510E0">
        <w:rPr>
          <w:lang w:val="fr-BE"/>
        </w:rPr>
        <w:t>.</w:t>
      </w:r>
    </w:p>
    <w:p w14:paraId="2920DFD8" w14:textId="1784C0F4" w:rsidR="00A32169" w:rsidRDefault="00A32169" w:rsidP="00146039">
      <w:pPr>
        <w:pStyle w:val="M4T"/>
      </w:pPr>
      <w:r>
        <w:t xml:space="preserve">Lorsque l’ensemble des conditions est </w:t>
      </w:r>
      <w:r w:rsidR="000046C6">
        <w:t>réalisé</w:t>
      </w:r>
      <w:r>
        <w:t xml:space="preserve">, la </w:t>
      </w:r>
      <w:ins w:id="330" w:author="Mathieu Bourgeois - Energie Commune" w:date="2021-08-20T11:32:00Z">
        <w:r w:rsidR="00311F18">
          <w:rPr>
            <w:lang w:val="fr-BE"/>
          </w:rPr>
          <w:t>Communauté</w:t>
        </w:r>
        <w:r w:rsidR="00311F18" w:rsidDel="00311F18">
          <w:t xml:space="preserve"> </w:t>
        </w:r>
      </w:ins>
      <w:del w:id="331" w:author="Mathieu Bourgeois - Energie Commune" w:date="2021-08-20T11:32:00Z">
        <w:r w:rsidDel="00311F18">
          <w:delText>PMO</w:delText>
        </w:r>
      </w:del>
      <w:r w:rsidR="004B28A0">
        <w:t xml:space="preserve"> « </w:t>
      </w:r>
      <w:r w:rsidR="008759C3" w:rsidRPr="00C65DE3">
        <w:rPr>
          <w:bCs/>
          <w:lang w:val="fr-BE"/>
        </w:rPr>
        <w:t>XXX</w:t>
      </w:r>
      <w:r w:rsidR="009A0338">
        <w:rPr>
          <w:bCs/>
          <w:lang w:val="fr-BE"/>
        </w:rPr>
        <w:t xml:space="preserve"> </w:t>
      </w:r>
      <w:r w:rsidR="004B28A0">
        <w:t>»</w:t>
      </w:r>
      <w:r>
        <w:t xml:space="preserve"> notifie les Consommateurs de la date de </w:t>
      </w:r>
      <w:r w:rsidR="00182B11">
        <w:t>dém</w:t>
      </w:r>
      <w:r w:rsidR="007D09A9">
        <w:t>arrage effectif</w:t>
      </w:r>
      <w:r>
        <w:t xml:space="preserve"> </w:t>
      </w:r>
      <w:del w:id="332" w:author="Mathieu Bourgeois - Energie Commune" w:date="2021-08-20T12:02:00Z">
        <w:r w:rsidDel="007876DF">
          <w:delText>de l’OAC</w:delText>
        </w:r>
      </w:del>
      <w:ins w:id="333" w:author="Mathieu Bourgeois - Energie Commune" w:date="2021-08-20T12:02:00Z">
        <w:r w:rsidR="007876DF">
          <w:t xml:space="preserve">du </w:t>
        </w:r>
        <w:r w:rsidR="007876DF" w:rsidRPr="007A67B9">
          <w:rPr>
            <w:szCs w:val="18"/>
            <w:lang w:val="fr-BE"/>
          </w:rPr>
          <w:t>Partage</w:t>
        </w:r>
      </w:ins>
      <w:r w:rsidR="004B28A0">
        <w:t xml:space="preserve"> (si la dernière des conditions est réalisée dans les dix derniers jours ouvrables d’un mois, elle peut élire de postposer d’un mois l’entrée en vigueur </w:t>
      </w:r>
      <w:del w:id="334" w:author="Mathieu Bourgeois - Energie Commune" w:date="2021-08-20T11:46:00Z">
        <w:r w:rsidR="004B28A0" w:rsidDel="005A4A7B">
          <w:delText>de l’OAC</w:delText>
        </w:r>
      </w:del>
      <w:ins w:id="335" w:author="Mathieu Bourgeois - Energie Commune" w:date="2021-08-20T11:46:00Z">
        <w:r w:rsidR="005A4A7B">
          <w:t xml:space="preserve">du </w:t>
        </w:r>
        <w:r w:rsidR="005A4A7B" w:rsidRPr="007A67B9">
          <w:rPr>
            <w:rFonts w:cstheme="minorHAnsi"/>
            <w:bCs/>
          </w:rPr>
          <w:t>Partage</w:t>
        </w:r>
      </w:ins>
      <w:r w:rsidR="004B28A0">
        <w:t xml:space="preserve"> « </w:t>
      </w:r>
      <w:r w:rsidR="008759C3" w:rsidRPr="00C65DE3">
        <w:rPr>
          <w:bCs/>
          <w:lang w:val="fr-BE"/>
        </w:rPr>
        <w:t>XXX</w:t>
      </w:r>
      <w:r w:rsidR="009A0338">
        <w:rPr>
          <w:bCs/>
          <w:lang w:val="fr-BE"/>
        </w:rPr>
        <w:t xml:space="preserve"> </w:t>
      </w:r>
      <w:r w:rsidR="004B28A0">
        <w:t>»)</w:t>
      </w:r>
      <w:r>
        <w:t>.</w:t>
      </w:r>
    </w:p>
    <w:p w14:paraId="6D383456" w14:textId="6E90A3E3" w:rsidR="000260C5" w:rsidRDefault="00D41BB4" w:rsidP="00146039">
      <w:pPr>
        <w:pStyle w:val="M4T"/>
      </w:pPr>
      <w:commentRangeStart w:id="336"/>
      <w:r>
        <w:t xml:space="preserve">La </w:t>
      </w:r>
      <w:r w:rsidR="00A32169">
        <w:t>C</w:t>
      </w:r>
      <w:r>
        <w:t>onvention</w:t>
      </w:r>
      <w:r w:rsidDel="00D41BB4">
        <w:t xml:space="preserve"> </w:t>
      </w:r>
      <w:r w:rsidR="000260C5">
        <w:t>est conclu</w:t>
      </w:r>
      <w:r w:rsidR="00F674C3">
        <w:t>e</w:t>
      </w:r>
      <w:r w:rsidR="000260C5">
        <w:t xml:space="preserve"> dans le cadre </w:t>
      </w:r>
      <w:del w:id="337" w:author="Mathieu Bourgeois - Energie Commune" w:date="2021-08-20T11:47:00Z">
        <w:r w:rsidR="006253BB" w:rsidDel="005A4A7B">
          <w:delText>de l’OAC</w:delText>
        </w:r>
      </w:del>
      <w:ins w:id="338" w:author="Mathieu Bourgeois - Energie Commune" w:date="2021-08-20T11:47:00Z">
        <w:r w:rsidR="005A4A7B">
          <w:t xml:space="preserve">du </w:t>
        </w:r>
        <w:r w:rsidR="005A4A7B" w:rsidRPr="007A67B9">
          <w:rPr>
            <w:rFonts w:cstheme="minorHAnsi"/>
            <w:bCs/>
          </w:rPr>
          <w:t>Partage</w:t>
        </w:r>
      </w:ins>
      <w:r w:rsidR="00F36828">
        <w:t xml:space="preserve"> « </w:t>
      </w:r>
      <w:r w:rsidR="008759C3" w:rsidRPr="00C65DE3">
        <w:rPr>
          <w:bCs/>
          <w:lang w:val="fr-BE"/>
        </w:rPr>
        <w:t>XXX</w:t>
      </w:r>
      <w:r w:rsidR="009A0338">
        <w:rPr>
          <w:bCs/>
          <w:lang w:val="fr-BE"/>
        </w:rPr>
        <w:t xml:space="preserve"> </w:t>
      </w:r>
      <w:r w:rsidR="00F36828">
        <w:t>»</w:t>
      </w:r>
      <w:r w:rsidR="000260C5">
        <w:t xml:space="preserve">, </w:t>
      </w:r>
      <w:commentRangeStart w:id="339"/>
      <w:r w:rsidR="000260C5">
        <w:t xml:space="preserve">soit pour </w:t>
      </w:r>
      <w:r w:rsidR="00ED04D1" w:rsidRPr="00ED04D1">
        <w:t>la durée visée dans l</w:t>
      </w:r>
      <w:r w:rsidR="004B28A0">
        <w:t>’autorisation visée au point d du préambule,</w:t>
      </w:r>
      <w:r w:rsidR="00ED04D1" w:rsidRPr="00ED04D1">
        <w:t xml:space="preserve"> octroyée par </w:t>
      </w:r>
      <w:proofErr w:type="spellStart"/>
      <w:r w:rsidR="00ED04D1" w:rsidRPr="00ED04D1">
        <w:t>Brugel</w:t>
      </w:r>
      <w:proofErr w:type="spellEnd"/>
      <w:r w:rsidR="00ED04D1" w:rsidRPr="00ED04D1">
        <w:t xml:space="preserve"> en application de l’article 90 de l’Ordonnance du </w:t>
      </w:r>
      <w:del w:id="340" w:author="Mathieu Bourgeois - Energie Commune [7]" w:date="2021-08-26T12:36:00Z">
        <w:r w:rsidR="00ED04D1" w:rsidRPr="00ED04D1" w:rsidDel="00554CB7">
          <w:delText>23 juillet 2018</w:delText>
        </w:r>
      </w:del>
      <w:ins w:id="341" w:author="Mathieu Bourgeois - Energie Commune [7]" w:date="2021-08-26T12:36:00Z">
        <w:r w:rsidR="00554CB7">
          <w:t>XXX</w:t>
        </w:r>
      </w:ins>
      <w:r w:rsidR="006608CA">
        <w:t xml:space="preserve"> et de la </w:t>
      </w:r>
      <w:r w:rsidR="0097103C">
        <w:t>D</w:t>
      </w:r>
      <w:r w:rsidR="006608CA">
        <w:t>écision</w:t>
      </w:r>
      <w:r w:rsidR="0097103C">
        <w:t xml:space="preserve"> </w:t>
      </w:r>
      <w:r w:rsidR="0097103C" w:rsidRPr="0097103C">
        <w:rPr>
          <w:rFonts w:cs="Arial"/>
        </w:rPr>
        <w:t>20190605</w:t>
      </w:r>
      <w:r w:rsidR="0097103C">
        <w:rPr>
          <w:rFonts w:cs="Arial"/>
        </w:rPr>
        <w:t xml:space="preserve"> </w:t>
      </w:r>
      <w:r w:rsidR="0097103C" w:rsidRPr="0097103C">
        <w:rPr>
          <w:rFonts w:cs="Arial"/>
        </w:rPr>
        <w:t xml:space="preserve">de </w:t>
      </w:r>
      <w:proofErr w:type="spellStart"/>
      <w:r w:rsidR="0097103C" w:rsidRPr="0097103C">
        <w:rPr>
          <w:rFonts w:cs="Arial"/>
        </w:rPr>
        <w:t>Brugel</w:t>
      </w:r>
      <w:proofErr w:type="spellEnd"/>
      <w:r w:rsidR="000260C5">
        <w:t xml:space="preserve">. </w:t>
      </w:r>
      <w:commentRangeEnd w:id="336"/>
      <w:r w:rsidR="007A48AC">
        <w:rPr>
          <w:rStyle w:val="Marquedecommentaire"/>
          <w:rFonts w:eastAsia="Verdana" w:cs="Verdana"/>
          <w:color w:val="000000"/>
          <w:lang w:val="fr-BE" w:eastAsia="fr-BE"/>
        </w:rPr>
        <w:commentReference w:id="336"/>
      </w:r>
      <w:commentRangeEnd w:id="339"/>
      <w:r w:rsidR="001E43A0">
        <w:rPr>
          <w:rStyle w:val="Marquedecommentaire"/>
          <w:rFonts w:eastAsia="Verdana" w:cs="Verdana"/>
          <w:color w:val="000000"/>
          <w:lang w:val="fr-BE" w:eastAsia="fr-BE"/>
        </w:rPr>
        <w:commentReference w:id="339"/>
      </w:r>
    </w:p>
    <w:p w14:paraId="203CC367" w14:textId="70494738" w:rsidR="00D96C5C" w:rsidRPr="004B28A0" w:rsidRDefault="00ED04D1" w:rsidP="00146039">
      <w:pPr>
        <w:pStyle w:val="M4T"/>
      </w:pPr>
      <w:r>
        <w:lastRenderedPageBreak/>
        <w:t>La Convention</w:t>
      </w:r>
      <w:r w:rsidR="000260C5">
        <w:t xml:space="preserve"> peut également prendre fin dans les</w:t>
      </w:r>
      <w:r w:rsidR="00A84846">
        <w:t xml:space="preserve"> conditions prévues à l</w:t>
      </w:r>
      <w:r w:rsidR="007B200C">
        <w:t>’</w:t>
      </w:r>
      <w:r w:rsidR="006608CA">
        <w:t>article 6</w:t>
      </w:r>
      <w:r w:rsidR="000260C5">
        <w:t>.</w:t>
      </w:r>
      <w:bookmarkStart w:id="342" w:name="_Toc25154413"/>
    </w:p>
    <w:p w14:paraId="5620F925" w14:textId="77777777" w:rsidR="00E47CBE" w:rsidRDefault="004B28A0" w:rsidP="00146039">
      <w:pPr>
        <w:pStyle w:val="M3H"/>
      </w:pPr>
      <w:bookmarkStart w:id="343" w:name="_Toc27581501"/>
      <w:bookmarkStart w:id="344" w:name="_Toc39573236"/>
      <w:r>
        <w:t>Droits et obligations</w:t>
      </w:r>
      <w:r w:rsidR="000376A4">
        <w:t xml:space="preserve"> </w:t>
      </w:r>
      <w:r w:rsidR="00E47CBE">
        <w:t>des Parties</w:t>
      </w:r>
      <w:bookmarkEnd w:id="342"/>
      <w:bookmarkEnd w:id="343"/>
      <w:bookmarkEnd w:id="344"/>
      <w:r w:rsidR="00E47CBE">
        <w:t xml:space="preserve"> </w:t>
      </w:r>
      <w:r w:rsidR="00E47CBE" w:rsidRPr="00CB3D7D">
        <w:rPr>
          <w:color w:val="EF7C00"/>
        </w:rPr>
        <w:t xml:space="preserve"> </w:t>
      </w:r>
    </w:p>
    <w:p w14:paraId="4A02D928" w14:textId="1B4D6C61" w:rsidR="00F432C0" w:rsidRDefault="004B28A0" w:rsidP="00146039">
      <w:pPr>
        <w:pStyle w:val="M4H"/>
        <w:rPr>
          <w:u w:color="000000"/>
        </w:rPr>
      </w:pPr>
      <w:bookmarkStart w:id="345" w:name="_Toc39573237"/>
      <w:bookmarkStart w:id="346" w:name="_Toc25154414"/>
      <w:r>
        <w:t>Droits et obligations</w:t>
      </w:r>
      <w:r w:rsidR="00F432C0">
        <w:t xml:space="preserve"> de la </w:t>
      </w:r>
      <w:ins w:id="347" w:author="Mathieu Bourgeois - Energie Commune" w:date="2021-08-20T11:27:00Z">
        <w:r w:rsidR="007F7B8A">
          <w:t>Communauté</w:t>
        </w:r>
      </w:ins>
      <w:del w:id="348" w:author="Mathieu Bourgeois - Energie Commune" w:date="2021-08-20T11:27:00Z">
        <w:r w:rsidDel="007F7B8A">
          <w:delText>PMO</w:delText>
        </w:r>
      </w:del>
      <w:r>
        <w:t xml:space="preserve"> « </w:t>
      </w:r>
      <w:r w:rsidR="008759C3" w:rsidRPr="00C65DE3">
        <w:rPr>
          <w:bCs/>
        </w:rPr>
        <w:t>XXX</w:t>
      </w:r>
      <w:r w:rsidR="009A0338">
        <w:rPr>
          <w:bCs/>
        </w:rPr>
        <w:t xml:space="preserve"> </w:t>
      </w:r>
      <w:r>
        <w:t>»</w:t>
      </w:r>
      <w:bookmarkEnd w:id="345"/>
    </w:p>
    <w:p w14:paraId="6A51AFC4" w14:textId="07945AFF" w:rsidR="00C41671" w:rsidRDefault="00F432C0" w:rsidP="00146039">
      <w:pPr>
        <w:pStyle w:val="M4T"/>
      </w:pPr>
      <w:r>
        <w:t xml:space="preserve">La </w:t>
      </w:r>
      <w:ins w:id="349" w:author="Mathieu Bourgeois - Energie Commune" w:date="2021-08-20T11:27:00Z">
        <w:r w:rsidR="007F7B8A">
          <w:rPr>
            <w:lang w:val="fr-BE"/>
          </w:rPr>
          <w:t>Communauté</w:t>
        </w:r>
      </w:ins>
      <w:del w:id="350" w:author="Mathieu Bourgeois - Energie Commune" w:date="2021-08-20T11:27:00Z">
        <w:r w:rsidR="004B28A0" w:rsidDel="007F7B8A">
          <w:delText>PMO</w:delText>
        </w:r>
      </w:del>
      <w:r w:rsidR="004B28A0">
        <w:t xml:space="preserve"> « </w:t>
      </w:r>
      <w:r w:rsidR="008759C3" w:rsidRPr="00C65DE3">
        <w:rPr>
          <w:bCs/>
          <w:lang w:val="fr-BE"/>
        </w:rPr>
        <w:t>XXX</w:t>
      </w:r>
      <w:r w:rsidR="009A0338">
        <w:rPr>
          <w:bCs/>
          <w:lang w:val="fr-BE"/>
        </w:rPr>
        <w:t xml:space="preserve"> </w:t>
      </w:r>
      <w:r w:rsidR="004B28A0">
        <w:t xml:space="preserve">» </w:t>
      </w:r>
      <w:proofErr w:type="gramStart"/>
      <w:r>
        <w:t>est en</w:t>
      </w:r>
      <w:r w:rsidR="00905171">
        <w:t xml:space="preserve"> </w:t>
      </w:r>
      <w:r>
        <w:t>charge</w:t>
      </w:r>
      <w:proofErr w:type="gramEnd"/>
      <w:r>
        <w:t xml:space="preserve"> de l’ensemble des </w:t>
      </w:r>
      <w:r w:rsidR="00A652F0">
        <w:t xml:space="preserve">tâches de nature </w:t>
      </w:r>
      <w:r>
        <w:t>administrative et communicationnelle</w:t>
      </w:r>
      <w:r w:rsidR="00F65C6E">
        <w:t>,</w:t>
      </w:r>
      <w:r>
        <w:t xml:space="preserve"> </w:t>
      </w:r>
      <w:r w:rsidR="00780D3A">
        <w:t>nécessaire</w:t>
      </w:r>
      <w:r w:rsidR="00F65C6E">
        <w:t>s</w:t>
      </w:r>
      <w:r w:rsidR="00780D3A">
        <w:t xml:space="preserve"> au </w:t>
      </w:r>
      <w:r w:rsidR="00FF6A85">
        <w:t>fonctionnement</w:t>
      </w:r>
      <w:r w:rsidR="00780D3A">
        <w:t xml:space="preserve"> </w:t>
      </w:r>
      <w:del w:id="351" w:author="Mathieu Bourgeois - Energie Commune" w:date="2021-08-20T12:02:00Z">
        <w:r w:rsidR="00780D3A" w:rsidDel="007876DF">
          <w:delText>de</w:delText>
        </w:r>
        <w:r w:rsidR="002F0443" w:rsidDel="007876DF">
          <w:delText xml:space="preserve"> </w:delText>
        </w:r>
        <w:r w:rsidR="00F65C6E" w:rsidDel="007876DF">
          <w:delText>l’OAC</w:delText>
        </w:r>
      </w:del>
      <w:ins w:id="352" w:author="Mathieu Bourgeois - Energie Commune" w:date="2021-08-20T12:02:00Z">
        <w:r w:rsidR="007876DF">
          <w:t xml:space="preserve">du </w:t>
        </w:r>
        <w:r w:rsidR="007876DF" w:rsidRPr="007A67B9">
          <w:rPr>
            <w:szCs w:val="18"/>
            <w:lang w:val="fr-BE"/>
          </w:rPr>
          <w:t>Partage</w:t>
        </w:r>
      </w:ins>
      <w:r>
        <w:t xml:space="preserve"> </w:t>
      </w:r>
      <w:r w:rsidR="00F65C6E">
        <w:t>« </w:t>
      </w:r>
      <w:r w:rsidR="008759C3" w:rsidRPr="00C65DE3">
        <w:rPr>
          <w:bCs/>
          <w:lang w:val="fr-BE"/>
        </w:rPr>
        <w:t>XXX</w:t>
      </w:r>
      <w:r w:rsidR="009A0338">
        <w:rPr>
          <w:bCs/>
          <w:lang w:val="fr-BE"/>
        </w:rPr>
        <w:t xml:space="preserve"> </w:t>
      </w:r>
      <w:r w:rsidR="00F65C6E">
        <w:t>»</w:t>
      </w:r>
      <w:r>
        <w:t>.</w:t>
      </w:r>
      <w:r w:rsidR="00C41671">
        <w:t xml:space="preserve"> Elle joue le rôle d’intermédiaire entre les </w:t>
      </w:r>
      <w:del w:id="353" w:author="Mathieu Bourgeois - Energie Commune" w:date="2021-08-20T15:08:00Z">
        <w:r w:rsidR="00C41671" w:rsidDel="00985295">
          <w:delText xml:space="preserve">3 </w:delText>
        </w:r>
      </w:del>
      <w:r w:rsidR="00C41671">
        <w:t xml:space="preserve">acteurs </w:t>
      </w:r>
      <w:del w:id="354" w:author="Mathieu Bourgeois - Energie Commune" w:date="2021-08-20T12:02:00Z">
        <w:r w:rsidR="00C41671" w:rsidDel="007876DF">
          <w:delText>de l’OAC</w:delText>
        </w:r>
      </w:del>
      <w:ins w:id="355" w:author="Mathieu Bourgeois - Energie Commune" w:date="2021-08-20T12:02:00Z">
        <w:r w:rsidR="007876DF">
          <w:t xml:space="preserve">du </w:t>
        </w:r>
        <w:r w:rsidR="007876DF" w:rsidRPr="007A67B9">
          <w:rPr>
            <w:szCs w:val="18"/>
            <w:lang w:val="fr-BE"/>
          </w:rPr>
          <w:t>Partage</w:t>
        </w:r>
      </w:ins>
      <w:r w:rsidR="00C41671">
        <w:t xml:space="preserve"> (les </w:t>
      </w:r>
      <w:r w:rsidR="00905171">
        <w:t>Producteurs</w:t>
      </w:r>
      <w:ins w:id="356" w:author="Mathieu Bourgeois - Energie Commune" w:date="2021-08-20T15:08:00Z">
        <w:del w:id="357" w:author="Mathieu Bourgeois - Energie Commune [4]" w:date="2021-08-26T14:07:00Z">
          <w:r w:rsidR="001943F1" w:rsidDel="005C601C">
            <w:delText xml:space="preserve"> </w:delText>
          </w:r>
          <w:r w:rsidR="001943F1" w:rsidDel="005C601C">
            <w:rPr>
              <w:lang w:val="fr-BE"/>
            </w:rPr>
            <w:delText>(</w:delText>
          </w:r>
          <w:r w:rsidR="001943F1" w:rsidRPr="007A67B9" w:rsidDel="005C601C">
            <w:rPr>
              <w:i/>
              <w:iCs/>
              <w:lang w:val="fr-BE"/>
            </w:rPr>
            <w:delText>si la Communauté achète l’électricité partagée</w:delText>
          </w:r>
          <w:r w:rsidR="001943F1" w:rsidDel="005C601C">
            <w:rPr>
              <w:lang w:val="fr-BE"/>
            </w:rPr>
            <w:delText>)</w:delText>
          </w:r>
        </w:del>
      </w:ins>
      <w:r w:rsidR="00C41671">
        <w:t xml:space="preserve">, les </w:t>
      </w:r>
      <w:r w:rsidR="00905171">
        <w:t>C</w:t>
      </w:r>
      <w:r w:rsidR="00C41671">
        <w:t xml:space="preserve">onsommateurs et le </w:t>
      </w:r>
      <w:r w:rsidR="00905171">
        <w:t>G</w:t>
      </w:r>
      <w:r w:rsidR="00C41671">
        <w:t>estionnaire de réseau</w:t>
      </w:r>
      <w:r w:rsidR="004B28A0">
        <w:t>)</w:t>
      </w:r>
      <w:r w:rsidR="00C41671">
        <w:t xml:space="preserve"> et </w:t>
      </w:r>
      <w:r w:rsidR="003C0576">
        <w:t>organise à travers ses instances l</w:t>
      </w:r>
      <w:r w:rsidR="00B81695">
        <w:t>’adoption</w:t>
      </w:r>
      <w:r w:rsidR="006F69E6">
        <w:t>,</w:t>
      </w:r>
      <w:r w:rsidR="00B81695">
        <w:t xml:space="preserve"> </w:t>
      </w:r>
      <w:r w:rsidR="006F69E6">
        <w:t xml:space="preserve">par ses membres, </w:t>
      </w:r>
      <w:r w:rsidR="00B81695">
        <w:t xml:space="preserve">des règles de fonctionnement </w:t>
      </w:r>
      <w:del w:id="358" w:author="Mathieu Bourgeois - Energie Commune" w:date="2021-08-20T11:47:00Z">
        <w:r w:rsidR="00B81695" w:rsidDel="005A4A7B">
          <w:delText>de l’OAC</w:delText>
        </w:r>
      </w:del>
      <w:ins w:id="359" w:author="Mathieu Bourgeois - Energie Commune" w:date="2021-08-20T11:47:00Z">
        <w:r w:rsidR="005A4A7B">
          <w:t xml:space="preserve">du </w:t>
        </w:r>
        <w:r w:rsidR="005A4A7B" w:rsidRPr="007A67B9">
          <w:rPr>
            <w:rFonts w:cstheme="minorHAnsi"/>
            <w:bCs/>
          </w:rPr>
          <w:t>Partage</w:t>
        </w:r>
      </w:ins>
      <w:r w:rsidR="00B81695">
        <w:t xml:space="preserve"> « </w:t>
      </w:r>
      <w:r w:rsidR="008759C3" w:rsidRPr="00C65DE3">
        <w:rPr>
          <w:bCs/>
          <w:lang w:val="fr-BE"/>
        </w:rPr>
        <w:t>XXX</w:t>
      </w:r>
      <w:r w:rsidR="009A0338">
        <w:rPr>
          <w:bCs/>
          <w:lang w:val="fr-BE"/>
        </w:rPr>
        <w:t xml:space="preserve"> </w:t>
      </w:r>
      <w:r w:rsidR="00B81695">
        <w:t xml:space="preserve">». </w:t>
      </w:r>
    </w:p>
    <w:p w14:paraId="5AD0E30B" w14:textId="1E3ED855" w:rsidR="000465A0" w:rsidRDefault="000465A0" w:rsidP="00146039">
      <w:pPr>
        <w:pStyle w:val="M4T"/>
      </w:pPr>
      <w:commentRangeStart w:id="360"/>
      <w:r>
        <w:t xml:space="preserve">Elle se conforme à l’ensemble des obligations mis à sa charge par - ou en application de - l’Ordonnance du </w:t>
      </w:r>
      <w:del w:id="361" w:author="Mathieu Bourgeois - Energie Commune [8]" w:date="2021-08-26T12:38:00Z">
        <w:r w:rsidDel="00E06985">
          <w:delText>23 juillet 2018</w:delText>
        </w:r>
      </w:del>
      <w:ins w:id="362" w:author="Mathieu Bourgeois - Energie Commune [8]" w:date="2021-08-26T12:38:00Z">
        <w:r w:rsidR="00E06985">
          <w:t>XXX</w:t>
        </w:r>
      </w:ins>
      <w:r>
        <w:t xml:space="preserve">, </w:t>
      </w:r>
      <w:commentRangeStart w:id="363"/>
      <w:r>
        <w:t xml:space="preserve">de la décision 20190605-97 du 05/06/2019 de </w:t>
      </w:r>
      <w:proofErr w:type="spellStart"/>
      <w:r>
        <w:t>Brugel</w:t>
      </w:r>
      <w:proofErr w:type="spellEnd"/>
      <w:r>
        <w:t xml:space="preserve"> et de l</w:t>
      </w:r>
      <w:r w:rsidR="004B28A0">
        <w:t>’autorisation</w:t>
      </w:r>
      <w:r>
        <w:t xml:space="preserve"> octroyée par </w:t>
      </w:r>
      <w:proofErr w:type="spellStart"/>
      <w:r>
        <w:t>Brugel</w:t>
      </w:r>
      <w:proofErr w:type="spellEnd"/>
      <w:r w:rsidR="004B28A0">
        <w:t xml:space="preserve">, visée au point </w:t>
      </w:r>
      <w:r w:rsidR="003C48BC">
        <w:t>« </w:t>
      </w:r>
      <w:r w:rsidR="004B28A0">
        <w:t>d</w:t>
      </w:r>
      <w:r w:rsidR="003C48BC">
        <w:t> »</w:t>
      </w:r>
      <w:r w:rsidR="004B28A0">
        <w:t xml:space="preserve"> du préambule</w:t>
      </w:r>
      <w:r>
        <w:t>.</w:t>
      </w:r>
      <w:commentRangeEnd w:id="360"/>
      <w:r w:rsidR="001943F1">
        <w:rPr>
          <w:rStyle w:val="Marquedecommentaire"/>
          <w:rFonts w:eastAsia="Verdana" w:cs="Verdana"/>
          <w:color w:val="000000"/>
          <w:lang w:val="fr-BE" w:eastAsia="fr-BE"/>
        </w:rPr>
        <w:commentReference w:id="360"/>
      </w:r>
      <w:commentRangeEnd w:id="363"/>
      <w:r w:rsidR="00E06985">
        <w:rPr>
          <w:rStyle w:val="Marquedecommentaire"/>
          <w:rFonts w:eastAsia="Verdana" w:cs="Verdana"/>
          <w:color w:val="000000"/>
          <w:lang w:val="fr-BE" w:eastAsia="fr-BE"/>
        </w:rPr>
        <w:commentReference w:id="363"/>
      </w:r>
    </w:p>
    <w:p w14:paraId="7C0EDCF1" w14:textId="77777777" w:rsidR="00616A4E" w:rsidRPr="00616A4E" w:rsidRDefault="00616A4E" w:rsidP="00BF28E3">
      <w:pPr>
        <w:pStyle w:val="M4T"/>
        <w:ind w:left="0"/>
        <w:rPr>
          <w:lang w:val="fr-BE"/>
        </w:rPr>
      </w:pPr>
    </w:p>
    <w:p w14:paraId="613EFE10" w14:textId="082FC71A" w:rsidR="00F432C0" w:rsidRDefault="009F7DF7" w:rsidP="00146039">
      <w:pPr>
        <w:pStyle w:val="M4T"/>
      </w:pPr>
      <w:r>
        <w:t>En partic</w:t>
      </w:r>
      <w:r w:rsidR="009855FB">
        <w:t>ulier elle</w:t>
      </w:r>
      <w:r w:rsidR="009855FB" w:rsidDel="009855FB">
        <w:t xml:space="preserve"> </w:t>
      </w:r>
      <w:r w:rsidR="00A26356">
        <w:t>:</w:t>
      </w:r>
    </w:p>
    <w:p w14:paraId="48A59709" w14:textId="77777777" w:rsidR="00F42607" w:rsidRPr="00146039" w:rsidRDefault="00766F2C" w:rsidP="00146039">
      <w:pPr>
        <w:pStyle w:val="M5H"/>
      </w:pPr>
      <w:r w:rsidRPr="00146039">
        <w:t>Démarrage du projet</w:t>
      </w:r>
    </w:p>
    <w:p w14:paraId="13A00B57" w14:textId="77777777" w:rsidR="003B30E3" w:rsidRPr="005510E0" w:rsidRDefault="003B30E3" w:rsidP="00E24748">
      <w:pPr>
        <w:pStyle w:val="M4TE"/>
        <w:rPr>
          <w:lang w:val="fr-BE"/>
        </w:rPr>
      </w:pPr>
      <w:r w:rsidRPr="005510E0">
        <w:rPr>
          <w:lang w:val="fr-BE"/>
        </w:rPr>
        <w:t>Rédige et dépose la demande d</w:t>
      </w:r>
      <w:r w:rsidR="004B28A0" w:rsidRPr="005510E0">
        <w:rPr>
          <w:lang w:val="fr-BE"/>
        </w:rPr>
        <w:t>’autorisation</w:t>
      </w:r>
      <w:r w:rsidRPr="005510E0">
        <w:rPr>
          <w:lang w:val="fr-BE"/>
        </w:rPr>
        <w:t xml:space="preserve"> à </w:t>
      </w:r>
      <w:proofErr w:type="spellStart"/>
      <w:r w:rsidRPr="005510E0">
        <w:rPr>
          <w:lang w:val="fr-BE"/>
        </w:rPr>
        <w:t>Brugel</w:t>
      </w:r>
      <w:proofErr w:type="spellEnd"/>
      <w:r w:rsidRPr="005510E0">
        <w:rPr>
          <w:lang w:val="fr-BE"/>
        </w:rPr>
        <w:t xml:space="preserve"> mentionné</w:t>
      </w:r>
      <w:r w:rsidR="007D25C5" w:rsidRPr="005510E0">
        <w:rPr>
          <w:lang w:val="fr-BE"/>
        </w:rPr>
        <w:t>e</w:t>
      </w:r>
      <w:r w:rsidRPr="005510E0">
        <w:rPr>
          <w:lang w:val="fr-BE"/>
        </w:rPr>
        <w:t xml:space="preserve"> dans le préambule</w:t>
      </w:r>
      <w:r w:rsidR="004B28A0" w:rsidRPr="005510E0">
        <w:rPr>
          <w:lang w:val="fr-BE"/>
        </w:rPr>
        <w:t xml:space="preserve"> et nécessaire au démarrage du P</w:t>
      </w:r>
      <w:r w:rsidRPr="005510E0">
        <w:rPr>
          <w:lang w:val="fr-BE"/>
        </w:rPr>
        <w:t>rojet ;</w:t>
      </w:r>
    </w:p>
    <w:p w14:paraId="7DDFBEA0" w14:textId="67D47384" w:rsidR="000465A0" w:rsidRPr="005510E0" w:rsidRDefault="003B30E3" w:rsidP="00E24748">
      <w:pPr>
        <w:pStyle w:val="M4TE"/>
        <w:rPr>
          <w:lang w:val="fr-BE"/>
        </w:rPr>
      </w:pPr>
      <w:r w:rsidRPr="005510E0">
        <w:rPr>
          <w:lang w:val="fr-BE"/>
        </w:rPr>
        <w:t xml:space="preserve">Se concerte avec </w:t>
      </w:r>
      <w:r w:rsidR="00632B18" w:rsidRPr="000D332B">
        <w:rPr>
          <w:lang w:val="fr-BE"/>
        </w:rPr>
        <w:t>le Gestionnaire de réseau</w:t>
      </w:r>
      <w:r w:rsidRPr="000D332B">
        <w:rPr>
          <w:lang w:val="fr-BE"/>
        </w:rPr>
        <w:t xml:space="preserve">, </w:t>
      </w:r>
      <w:r w:rsidRPr="005510E0">
        <w:rPr>
          <w:lang w:val="fr-BE"/>
        </w:rPr>
        <w:t xml:space="preserve">en vue de </w:t>
      </w:r>
      <w:r w:rsidR="004B28A0" w:rsidRPr="005510E0">
        <w:rPr>
          <w:lang w:val="fr-BE"/>
        </w:rPr>
        <w:t>préparer le</w:t>
      </w:r>
      <w:r w:rsidRPr="005510E0">
        <w:rPr>
          <w:lang w:val="fr-BE"/>
        </w:rPr>
        <w:t xml:space="preserve"> démarrage </w:t>
      </w:r>
      <w:del w:id="364" w:author="Mathieu Bourgeois - Energie Commune" w:date="2021-08-20T11:47:00Z">
        <w:r w:rsidRPr="005510E0" w:rsidDel="005A4A7B">
          <w:rPr>
            <w:lang w:val="fr-BE"/>
          </w:rPr>
          <w:delText xml:space="preserve">de </w:delText>
        </w:r>
        <w:r w:rsidR="004B28A0" w:rsidRPr="005510E0" w:rsidDel="005A4A7B">
          <w:rPr>
            <w:lang w:val="fr-BE"/>
          </w:rPr>
          <w:delText>l’OAC</w:delText>
        </w:r>
      </w:del>
      <w:ins w:id="365" w:author="Mathieu Bourgeois - Energie Commune" w:date="2021-08-20T11:47:00Z">
        <w:r w:rsidR="005A4A7B">
          <w:rPr>
            <w:lang w:val="fr-BE"/>
          </w:rPr>
          <w:t xml:space="preserve">du </w:t>
        </w:r>
        <w:r w:rsidR="005A4A7B" w:rsidRPr="005A4A7B">
          <w:rPr>
            <w:rFonts w:cstheme="minorHAnsi"/>
            <w:bCs/>
            <w:lang w:val="fr-BE"/>
            <w:rPrChange w:id="366" w:author="Mathieu Bourgeois - Energie Commune" w:date="2021-08-20T11:47:00Z">
              <w:rPr>
                <w:rFonts w:cstheme="minorHAnsi"/>
                <w:bCs/>
              </w:rPr>
            </w:rPrChange>
          </w:rPr>
          <w:t>Partage</w:t>
        </w:r>
      </w:ins>
      <w:r w:rsidR="004B28A0" w:rsidRPr="005510E0">
        <w:rPr>
          <w:lang w:val="fr-BE"/>
        </w:rPr>
        <w:t xml:space="preserve"> « </w:t>
      </w:r>
      <w:r w:rsidR="008759C3" w:rsidRPr="00C65DE3">
        <w:rPr>
          <w:bCs/>
          <w:lang w:val="fr-BE"/>
        </w:rPr>
        <w:t>XXX</w:t>
      </w:r>
      <w:r w:rsidR="00C3614D">
        <w:rPr>
          <w:bCs/>
          <w:lang w:val="fr-BE"/>
        </w:rPr>
        <w:t xml:space="preserve"> </w:t>
      </w:r>
      <w:r w:rsidR="004B28A0" w:rsidRPr="005510E0">
        <w:rPr>
          <w:lang w:val="fr-BE"/>
        </w:rPr>
        <w:t>»</w:t>
      </w:r>
      <w:r w:rsidR="000465A0" w:rsidRPr="005510E0">
        <w:rPr>
          <w:lang w:val="fr-BE"/>
        </w:rPr>
        <w:t> ;</w:t>
      </w:r>
    </w:p>
    <w:p w14:paraId="0BA0FEE8" w14:textId="0FED27FB" w:rsidR="003B30E3" w:rsidRPr="005510E0" w:rsidRDefault="000465A0" w:rsidP="00E24748">
      <w:pPr>
        <w:pStyle w:val="M4TE"/>
        <w:rPr>
          <w:lang w:val="fr-BE"/>
        </w:rPr>
      </w:pPr>
      <w:r w:rsidRPr="005510E0">
        <w:rPr>
          <w:lang w:val="fr-BE"/>
        </w:rPr>
        <w:t xml:space="preserve">Organise, en son sein, </w:t>
      </w:r>
      <w:del w:id="367" w:author="Mathieu Bourgeois - Energie Commune" w:date="2021-08-20T11:47:00Z">
        <w:r w:rsidRPr="005510E0" w:rsidDel="005A4A7B">
          <w:rPr>
            <w:lang w:val="fr-BE"/>
          </w:rPr>
          <w:delText>l’OAC</w:delText>
        </w:r>
        <w:r w:rsidR="006D215A" w:rsidRPr="005510E0" w:rsidDel="005A4A7B">
          <w:rPr>
            <w:lang w:val="fr-BE"/>
          </w:rPr>
          <w:delText xml:space="preserve"> </w:delText>
        </w:r>
      </w:del>
      <w:ins w:id="368" w:author="Mathieu Bourgeois - Energie Commune" w:date="2021-08-20T11:47:00Z">
        <w:r w:rsidR="005A4A7B">
          <w:rPr>
            <w:lang w:val="fr-BE"/>
          </w:rPr>
          <w:t xml:space="preserve">le </w:t>
        </w:r>
        <w:r w:rsidR="005A4A7B" w:rsidRPr="005A4A7B">
          <w:rPr>
            <w:rFonts w:cstheme="minorHAnsi"/>
            <w:bCs/>
            <w:lang w:val="fr-BE"/>
            <w:rPrChange w:id="369" w:author="Mathieu Bourgeois - Energie Commune" w:date="2021-08-20T11:47:00Z">
              <w:rPr>
                <w:rFonts w:cstheme="minorHAnsi"/>
                <w:bCs/>
              </w:rPr>
            </w:rPrChange>
          </w:rPr>
          <w:t>Partage</w:t>
        </w:r>
        <w:r w:rsidR="005A4A7B" w:rsidRPr="005A4A7B">
          <w:rPr>
            <w:bCs/>
            <w:lang w:val="fr-BE"/>
            <w:rPrChange w:id="370" w:author="Mathieu Bourgeois - Energie Commune" w:date="2021-08-20T11:47:00Z">
              <w:rPr>
                <w:bCs/>
              </w:rPr>
            </w:rPrChange>
          </w:rPr>
          <w:t xml:space="preserve"> </w:t>
        </w:r>
      </w:ins>
      <w:r w:rsidR="006D215A" w:rsidRPr="005510E0">
        <w:rPr>
          <w:lang w:val="fr-BE"/>
        </w:rPr>
        <w:t>« </w:t>
      </w:r>
      <w:r w:rsidR="008759C3" w:rsidRPr="00C65DE3">
        <w:rPr>
          <w:bCs/>
          <w:lang w:val="fr-BE"/>
        </w:rPr>
        <w:t>XXX</w:t>
      </w:r>
      <w:r w:rsidR="00C3614D">
        <w:rPr>
          <w:bCs/>
          <w:lang w:val="fr-BE"/>
        </w:rPr>
        <w:t xml:space="preserve"> </w:t>
      </w:r>
      <w:r w:rsidR="006D215A" w:rsidRPr="005510E0">
        <w:rPr>
          <w:lang w:val="fr-BE"/>
        </w:rPr>
        <w:t>»</w:t>
      </w:r>
      <w:r w:rsidRPr="005510E0">
        <w:rPr>
          <w:lang w:val="fr-BE"/>
        </w:rPr>
        <w:t> ;</w:t>
      </w:r>
    </w:p>
    <w:p w14:paraId="3A5FCAA5" w14:textId="17AB6411" w:rsidR="000465A0" w:rsidRPr="005510E0" w:rsidRDefault="000465A0" w:rsidP="00E24748">
      <w:pPr>
        <w:pStyle w:val="M4TE"/>
        <w:rPr>
          <w:lang w:val="fr-BE"/>
        </w:rPr>
      </w:pPr>
      <w:r w:rsidRPr="005510E0">
        <w:rPr>
          <w:lang w:val="fr-BE"/>
        </w:rPr>
        <w:t>Conclu</w:t>
      </w:r>
      <w:r w:rsidR="005510E0" w:rsidRPr="005510E0">
        <w:rPr>
          <w:lang w:val="fr-BE"/>
        </w:rPr>
        <w:t>t</w:t>
      </w:r>
      <w:r w:rsidRPr="005510E0">
        <w:rPr>
          <w:lang w:val="fr-BE"/>
        </w:rPr>
        <w:t xml:space="preserve"> un contrat</w:t>
      </w:r>
      <w:r w:rsidR="004B28A0" w:rsidRPr="005510E0">
        <w:rPr>
          <w:lang w:val="fr-BE"/>
        </w:rPr>
        <w:t xml:space="preserve"> (similaire à la présente Convention)</w:t>
      </w:r>
      <w:r w:rsidRPr="005510E0">
        <w:rPr>
          <w:lang w:val="fr-BE"/>
        </w:rPr>
        <w:t xml:space="preserve"> avec chaque Consommateur relati</w:t>
      </w:r>
      <w:r w:rsidR="00E91A12" w:rsidRPr="005510E0">
        <w:rPr>
          <w:lang w:val="fr-BE"/>
        </w:rPr>
        <w:t>f</w:t>
      </w:r>
      <w:r w:rsidRPr="005510E0">
        <w:rPr>
          <w:lang w:val="fr-BE"/>
        </w:rPr>
        <w:t xml:space="preserve"> </w:t>
      </w:r>
      <w:del w:id="371" w:author="Mathieu Bourgeois - Energie Commune" w:date="2021-08-20T11:47:00Z">
        <w:r w:rsidRPr="005510E0" w:rsidDel="005A4A7B">
          <w:rPr>
            <w:lang w:val="fr-BE"/>
          </w:rPr>
          <w:delText>à l’OAC</w:delText>
        </w:r>
      </w:del>
      <w:ins w:id="372" w:author="Mathieu Bourgeois - Energie Commune" w:date="2021-08-20T11:47:00Z">
        <w:r w:rsidR="005A4A7B">
          <w:rPr>
            <w:lang w:val="fr-BE"/>
          </w:rPr>
          <w:t xml:space="preserve">au </w:t>
        </w:r>
        <w:r w:rsidR="005A4A7B" w:rsidRPr="005A4A7B">
          <w:rPr>
            <w:rFonts w:cstheme="minorHAnsi"/>
            <w:bCs/>
            <w:lang w:val="fr-BE"/>
            <w:rPrChange w:id="373" w:author="Mathieu Bourgeois - Energie Commune" w:date="2021-08-20T11:47:00Z">
              <w:rPr>
                <w:rFonts w:cstheme="minorHAnsi"/>
                <w:bCs/>
              </w:rPr>
            </w:rPrChange>
          </w:rPr>
          <w:t>Partage</w:t>
        </w:r>
      </w:ins>
      <w:r w:rsidR="006D215A" w:rsidRPr="005510E0">
        <w:rPr>
          <w:lang w:val="fr-BE"/>
        </w:rPr>
        <w:t xml:space="preserve"> « </w:t>
      </w:r>
      <w:r w:rsidR="008759C3" w:rsidRPr="00C65DE3">
        <w:rPr>
          <w:bCs/>
          <w:lang w:val="fr-BE"/>
        </w:rPr>
        <w:t>XXX</w:t>
      </w:r>
      <w:r w:rsidR="00C3614D">
        <w:rPr>
          <w:bCs/>
          <w:lang w:val="fr-BE"/>
        </w:rPr>
        <w:t xml:space="preserve"> </w:t>
      </w:r>
      <w:r w:rsidR="006D215A" w:rsidRPr="005510E0">
        <w:rPr>
          <w:lang w:val="fr-BE"/>
        </w:rPr>
        <w:t>» ;</w:t>
      </w:r>
    </w:p>
    <w:p w14:paraId="07EDF6E8" w14:textId="60F15174" w:rsidR="000465A0" w:rsidRPr="005510E0" w:rsidRDefault="004B28A0" w:rsidP="00E24748">
      <w:pPr>
        <w:pStyle w:val="M4TE"/>
        <w:rPr>
          <w:lang w:val="fr-BE"/>
        </w:rPr>
      </w:pPr>
      <w:r w:rsidRPr="005510E0">
        <w:rPr>
          <w:lang w:val="fr-BE"/>
        </w:rPr>
        <w:t>Conclu</w:t>
      </w:r>
      <w:r w:rsidR="005510E0" w:rsidRPr="005510E0">
        <w:rPr>
          <w:lang w:val="fr-BE"/>
        </w:rPr>
        <w:t>t</w:t>
      </w:r>
      <w:r w:rsidRPr="005510E0">
        <w:rPr>
          <w:lang w:val="fr-BE"/>
        </w:rPr>
        <w:t xml:space="preserve"> la Convention </w:t>
      </w:r>
      <w:ins w:id="374" w:author="Mathieu Bourgeois - Energie Commune" w:date="2021-08-20T11:32:00Z">
        <w:r w:rsidR="00157DF6">
          <w:rPr>
            <w:lang w:val="fr-BE"/>
          </w:rPr>
          <w:t>« Communauté-GRD »</w:t>
        </w:r>
      </w:ins>
      <w:del w:id="375" w:author="Mathieu Bourgeois - Energie Commune" w:date="2021-08-20T11:32:00Z">
        <w:r w:rsidRPr="005510E0" w:rsidDel="00157DF6">
          <w:rPr>
            <w:lang w:val="fr-BE"/>
          </w:rPr>
          <w:delText>PMO</w:delText>
        </w:r>
      </w:del>
      <w:r w:rsidRPr="005510E0">
        <w:rPr>
          <w:lang w:val="fr-BE"/>
        </w:rPr>
        <w:t xml:space="preserve"> avec le</w:t>
      </w:r>
      <w:r w:rsidR="000465A0" w:rsidRPr="005510E0">
        <w:rPr>
          <w:lang w:val="fr-BE"/>
        </w:rPr>
        <w:t xml:space="preserve"> </w:t>
      </w:r>
      <w:r w:rsidR="00DE1FDC">
        <w:rPr>
          <w:lang w:val="fr-BE"/>
        </w:rPr>
        <w:t>gestionnaire d</w:t>
      </w:r>
      <w:r w:rsidR="000465A0" w:rsidRPr="005510E0">
        <w:rPr>
          <w:lang w:val="fr-BE"/>
        </w:rPr>
        <w:t>u réseau</w:t>
      </w:r>
      <w:r w:rsidRPr="005510E0">
        <w:rPr>
          <w:lang w:val="fr-BE"/>
        </w:rPr>
        <w:t>,</w:t>
      </w:r>
      <w:r w:rsidR="000465A0" w:rsidRPr="005510E0">
        <w:rPr>
          <w:lang w:val="fr-BE"/>
        </w:rPr>
        <w:t xml:space="preserve"> </w:t>
      </w:r>
      <w:r w:rsidRPr="005510E0">
        <w:rPr>
          <w:lang w:val="fr-BE"/>
        </w:rPr>
        <w:t>relative</w:t>
      </w:r>
      <w:r w:rsidR="000465A0" w:rsidRPr="005510E0">
        <w:rPr>
          <w:lang w:val="fr-BE"/>
        </w:rPr>
        <w:t xml:space="preserve"> </w:t>
      </w:r>
      <w:del w:id="376" w:author="Mathieu Bourgeois - Energie Commune" w:date="2021-08-20T11:47:00Z">
        <w:r w:rsidR="000465A0" w:rsidRPr="005510E0" w:rsidDel="005A4A7B">
          <w:rPr>
            <w:lang w:val="fr-BE"/>
          </w:rPr>
          <w:delText>à l’OAC</w:delText>
        </w:r>
      </w:del>
      <w:ins w:id="377" w:author="Mathieu Bourgeois - Energie Commune" w:date="2021-08-20T11:47:00Z">
        <w:r w:rsidR="005A4A7B">
          <w:rPr>
            <w:lang w:val="fr-BE"/>
          </w:rPr>
          <w:t xml:space="preserve">au </w:t>
        </w:r>
        <w:r w:rsidR="005A4A7B" w:rsidRPr="005A4A7B">
          <w:rPr>
            <w:rFonts w:cstheme="minorHAnsi"/>
            <w:bCs/>
            <w:lang w:val="fr-BE"/>
            <w:rPrChange w:id="378" w:author="Mathieu Bourgeois - Energie Commune" w:date="2021-08-20T11:47:00Z">
              <w:rPr>
                <w:rFonts w:cstheme="minorHAnsi"/>
                <w:bCs/>
              </w:rPr>
            </w:rPrChange>
          </w:rPr>
          <w:t>Partage</w:t>
        </w:r>
      </w:ins>
      <w:r w:rsidR="006D215A" w:rsidRPr="005510E0">
        <w:rPr>
          <w:lang w:val="fr-BE"/>
        </w:rPr>
        <w:t xml:space="preserve"> « </w:t>
      </w:r>
      <w:r w:rsidR="008759C3" w:rsidRPr="00C65DE3">
        <w:rPr>
          <w:bCs/>
          <w:lang w:val="fr-BE"/>
        </w:rPr>
        <w:t>XXX</w:t>
      </w:r>
      <w:r w:rsidR="00C3614D">
        <w:rPr>
          <w:bCs/>
          <w:lang w:val="fr-BE"/>
        </w:rPr>
        <w:t xml:space="preserve"> </w:t>
      </w:r>
      <w:r w:rsidR="006D215A" w:rsidRPr="005510E0">
        <w:rPr>
          <w:lang w:val="fr-BE"/>
        </w:rPr>
        <w:t>»</w:t>
      </w:r>
      <w:r w:rsidR="000465A0" w:rsidRPr="005510E0">
        <w:rPr>
          <w:lang w:val="fr-BE"/>
        </w:rPr>
        <w:t> ;</w:t>
      </w:r>
    </w:p>
    <w:p w14:paraId="4F25E963" w14:textId="5A77B90B" w:rsidR="000465A0" w:rsidRDefault="00A90521" w:rsidP="00E24748">
      <w:pPr>
        <w:pStyle w:val="M4TE"/>
        <w:rPr>
          <w:lang w:val="fr-BE"/>
        </w:rPr>
      </w:pPr>
      <w:ins w:id="379" w:author="Mathieu Bourgeois - Energie Commune" w:date="2021-08-20T17:49:00Z">
        <w:del w:id="380" w:author="Mathieu Bourgeois - Energie Commune [4]" w:date="2021-08-26T14:07:00Z">
          <w:r w:rsidRPr="007A67B9" w:rsidDel="005C601C">
            <w:rPr>
              <w:szCs w:val="18"/>
              <w:lang w:val="fr-BE"/>
            </w:rPr>
            <w:delText>(</w:delText>
          </w:r>
          <w:r w:rsidRPr="007A67B9" w:rsidDel="005C601C">
            <w:rPr>
              <w:i/>
              <w:iCs/>
              <w:szCs w:val="18"/>
              <w:lang w:val="fr-BE"/>
            </w:rPr>
            <w:delText>si la Communauté achète l’électricité partagée</w:delText>
          </w:r>
          <w:r w:rsidRPr="007A67B9" w:rsidDel="005C601C">
            <w:rPr>
              <w:szCs w:val="18"/>
              <w:lang w:val="fr-BE"/>
            </w:rPr>
            <w:delText>)</w:delText>
          </w:r>
          <w:r w:rsidRPr="00A90521" w:rsidDel="005C601C">
            <w:rPr>
              <w:szCs w:val="18"/>
              <w:lang w:val="fr-BE"/>
              <w:rPrChange w:id="381" w:author="Mathieu Bourgeois - Energie Commune" w:date="2021-08-20T17:49:00Z">
                <w:rPr>
                  <w:szCs w:val="18"/>
                </w:rPr>
              </w:rPrChange>
            </w:rPr>
            <w:delText xml:space="preserve"> </w:delText>
          </w:r>
        </w:del>
      </w:ins>
      <w:r w:rsidR="004B28A0" w:rsidRPr="005510E0">
        <w:rPr>
          <w:lang w:val="fr-BE"/>
        </w:rPr>
        <w:t>Conclu</w:t>
      </w:r>
      <w:r w:rsidR="005510E0" w:rsidRPr="005510E0">
        <w:rPr>
          <w:lang w:val="fr-BE"/>
        </w:rPr>
        <w:t>t</w:t>
      </w:r>
      <w:r w:rsidR="004B28A0" w:rsidRPr="005510E0">
        <w:rPr>
          <w:lang w:val="fr-BE"/>
        </w:rPr>
        <w:t xml:space="preserve"> un C</w:t>
      </w:r>
      <w:r w:rsidR="000465A0" w:rsidRPr="005510E0">
        <w:rPr>
          <w:lang w:val="fr-BE"/>
        </w:rPr>
        <w:t xml:space="preserve">ontrat </w:t>
      </w:r>
      <w:r w:rsidR="004B28A0" w:rsidRPr="005510E0">
        <w:rPr>
          <w:lang w:val="fr-BE"/>
        </w:rPr>
        <w:t xml:space="preserve">Producteur </w:t>
      </w:r>
      <w:r w:rsidR="000465A0" w:rsidRPr="005510E0">
        <w:rPr>
          <w:lang w:val="fr-BE"/>
        </w:rPr>
        <w:t xml:space="preserve">avec chaque Producteur </w:t>
      </w:r>
      <w:r w:rsidR="00E91A12" w:rsidRPr="005510E0">
        <w:rPr>
          <w:lang w:val="fr-BE"/>
        </w:rPr>
        <w:t>relatif</w:t>
      </w:r>
      <w:r w:rsidR="000465A0" w:rsidRPr="005510E0">
        <w:rPr>
          <w:lang w:val="fr-BE"/>
        </w:rPr>
        <w:t xml:space="preserve"> </w:t>
      </w:r>
      <w:ins w:id="382" w:author="Mathieu Bourgeois - Energie Commune" w:date="2021-08-20T11:47:00Z">
        <w:r w:rsidR="005A4A7B">
          <w:rPr>
            <w:lang w:val="fr-BE"/>
          </w:rPr>
          <w:t xml:space="preserve">au </w:t>
        </w:r>
        <w:r w:rsidR="005A4A7B" w:rsidRPr="005A4A7B">
          <w:rPr>
            <w:rFonts w:cstheme="minorHAnsi"/>
            <w:bCs/>
            <w:lang w:val="fr-BE"/>
            <w:rPrChange w:id="383" w:author="Mathieu Bourgeois - Energie Commune" w:date="2021-08-20T11:47:00Z">
              <w:rPr>
                <w:rFonts w:cstheme="minorHAnsi"/>
                <w:bCs/>
              </w:rPr>
            </w:rPrChange>
          </w:rPr>
          <w:t>Partage</w:t>
        </w:r>
        <w:r w:rsidR="005A4A7B" w:rsidRPr="005A4A7B">
          <w:rPr>
            <w:bCs/>
            <w:lang w:val="fr-BE"/>
            <w:rPrChange w:id="384" w:author="Mathieu Bourgeois - Energie Commune" w:date="2021-08-20T11:47:00Z">
              <w:rPr>
                <w:bCs/>
              </w:rPr>
            </w:rPrChange>
          </w:rPr>
          <w:t xml:space="preserve"> </w:t>
        </w:r>
      </w:ins>
      <w:del w:id="385" w:author="Mathieu Bourgeois - Energie Commune" w:date="2021-08-20T11:47:00Z">
        <w:r w:rsidR="000465A0" w:rsidRPr="005510E0" w:rsidDel="005A4A7B">
          <w:rPr>
            <w:lang w:val="fr-BE"/>
          </w:rPr>
          <w:delText>à l’OAC</w:delText>
        </w:r>
        <w:r w:rsidR="006D215A" w:rsidRPr="005510E0" w:rsidDel="005A4A7B">
          <w:rPr>
            <w:lang w:val="fr-BE"/>
          </w:rPr>
          <w:delText xml:space="preserve"> </w:delText>
        </w:r>
      </w:del>
      <w:r w:rsidR="006D215A" w:rsidRPr="005510E0">
        <w:rPr>
          <w:lang w:val="fr-BE"/>
        </w:rPr>
        <w:t>« </w:t>
      </w:r>
      <w:r w:rsidR="008759C3" w:rsidRPr="00C65DE3">
        <w:rPr>
          <w:bCs/>
          <w:lang w:val="fr-BE"/>
        </w:rPr>
        <w:t>XXX</w:t>
      </w:r>
      <w:r w:rsidR="00C3614D">
        <w:rPr>
          <w:bCs/>
          <w:lang w:val="fr-BE"/>
        </w:rPr>
        <w:t xml:space="preserve"> </w:t>
      </w:r>
      <w:r w:rsidR="006D215A" w:rsidRPr="005510E0">
        <w:rPr>
          <w:lang w:val="fr-BE"/>
        </w:rPr>
        <w:t>»</w:t>
      </w:r>
      <w:r w:rsidR="00394B6B">
        <w:rPr>
          <w:lang w:val="fr-BE"/>
        </w:rPr>
        <w:t>.</w:t>
      </w:r>
    </w:p>
    <w:p w14:paraId="7C776343" w14:textId="77777777" w:rsidR="00935761" w:rsidRDefault="00935761" w:rsidP="00C3614D">
      <w:pPr>
        <w:pStyle w:val="M4TE"/>
        <w:numPr>
          <w:ilvl w:val="0"/>
          <w:numId w:val="0"/>
        </w:numPr>
        <w:rPr>
          <w:lang w:val="fr-BE"/>
        </w:rPr>
      </w:pPr>
    </w:p>
    <w:p w14:paraId="0B27FB8D" w14:textId="48313BD3" w:rsidR="00C3614D" w:rsidRDefault="00C3614D" w:rsidP="00A84DFD">
      <w:pPr>
        <w:pStyle w:val="M4TE"/>
        <w:numPr>
          <w:ilvl w:val="0"/>
          <w:numId w:val="0"/>
        </w:numPr>
        <w:rPr>
          <w:ins w:id="386" w:author="Mathieu Bourgeois - Energie Commune" w:date="2021-08-20T11:47:00Z"/>
          <w:lang w:val="fr-BE"/>
        </w:rPr>
      </w:pPr>
    </w:p>
    <w:p w14:paraId="23D0E9AB" w14:textId="20A0FAB2" w:rsidR="005A4A7B" w:rsidRDefault="005A4A7B" w:rsidP="00A84DFD">
      <w:pPr>
        <w:pStyle w:val="M4TE"/>
        <w:numPr>
          <w:ilvl w:val="0"/>
          <w:numId w:val="0"/>
        </w:numPr>
        <w:rPr>
          <w:ins w:id="387" w:author="Mathieu Bourgeois - Energie Commune" w:date="2021-08-20T11:47:00Z"/>
          <w:lang w:val="fr-BE"/>
        </w:rPr>
      </w:pPr>
    </w:p>
    <w:p w14:paraId="5ABE53A2" w14:textId="77777777" w:rsidR="005A4A7B" w:rsidRPr="005510E0" w:rsidRDefault="005A4A7B" w:rsidP="00A84DFD">
      <w:pPr>
        <w:pStyle w:val="M4TE"/>
        <w:numPr>
          <w:ilvl w:val="0"/>
          <w:numId w:val="0"/>
        </w:numPr>
        <w:rPr>
          <w:lang w:val="fr-BE"/>
        </w:rPr>
      </w:pPr>
    </w:p>
    <w:p w14:paraId="17EA0D97" w14:textId="77777777" w:rsidR="00F42607" w:rsidRDefault="003C7D20" w:rsidP="00146039">
      <w:pPr>
        <w:pStyle w:val="M5H"/>
      </w:pPr>
      <w:r>
        <w:lastRenderedPageBreak/>
        <w:t xml:space="preserve">Contacts avec les </w:t>
      </w:r>
      <w:r w:rsidR="005F4F0B">
        <w:t>C</w:t>
      </w:r>
      <w:r w:rsidR="00A10AFA">
        <w:t>onsommateurs</w:t>
      </w:r>
    </w:p>
    <w:p w14:paraId="09182AA2" w14:textId="2F49A3AA" w:rsidR="00D75CF5" w:rsidRPr="005510E0" w:rsidRDefault="00D75CF5" w:rsidP="00E24748">
      <w:pPr>
        <w:pStyle w:val="M4TE"/>
        <w:rPr>
          <w:lang w:val="fr-BE"/>
        </w:rPr>
      </w:pPr>
      <w:commentRangeStart w:id="388"/>
      <w:r w:rsidRPr="005510E0">
        <w:rPr>
          <w:lang w:val="fr-BE"/>
        </w:rPr>
        <w:t xml:space="preserve">Informe, au minimum une fois par an, les </w:t>
      </w:r>
      <w:r w:rsidR="005F4F0B" w:rsidRPr="005510E0">
        <w:rPr>
          <w:lang w:val="fr-BE"/>
        </w:rPr>
        <w:t>C</w:t>
      </w:r>
      <w:r w:rsidRPr="005510E0">
        <w:rPr>
          <w:lang w:val="fr-BE"/>
        </w:rPr>
        <w:t xml:space="preserve">onsommateurs de l’évolution </w:t>
      </w:r>
      <w:del w:id="389" w:author="Mathieu Bourgeois - Energie Commune" w:date="2021-08-20T11:47:00Z">
        <w:r w:rsidRPr="005510E0" w:rsidDel="005A4A7B">
          <w:rPr>
            <w:lang w:val="fr-BE"/>
          </w:rPr>
          <w:delText>de l’OAC</w:delText>
        </w:r>
      </w:del>
      <w:ins w:id="390" w:author="Mathieu Bourgeois - Energie Commune" w:date="2021-08-20T11:47:00Z">
        <w:r w:rsidR="005A4A7B">
          <w:rPr>
            <w:lang w:val="fr-BE"/>
          </w:rPr>
          <w:t xml:space="preserve">du </w:t>
        </w:r>
        <w:r w:rsidR="005A4A7B" w:rsidRPr="005A4A7B">
          <w:rPr>
            <w:rFonts w:cstheme="minorHAnsi"/>
            <w:bCs/>
            <w:lang w:val="fr-BE"/>
            <w:rPrChange w:id="391" w:author="Mathieu Bourgeois - Energie Commune" w:date="2021-08-20T11:47:00Z">
              <w:rPr>
                <w:rFonts w:cstheme="minorHAnsi"/>
                <w:bCs/>
              </w:rPr>
            </w:rPrChange>
          </w:rPr>
          <w:t>Partage</w:t>
        </w:r>
      </w:ins>
      <w:r w:rsidR="009F0F77" w:rsidRPr="005510E0">
        <w:rPr>
          <w:lang w:val="fr-BE"/>
        </w:rPr>
        <w:t xml:space="preserve"> « </w:t>
      </w:r>
      <w:r w:rsidR="008759C3" w:rsidRPr="00C65DE3">
        <w:rPr>
          <w:bCs/>
          <w:lang w:val="fr-BE"/>
        </w:rPr>
        <w:t>XXX</w:t>
      </w:r>
      <w:r w:rsidR="00C3614D">
        <w:rPr>
          <w:bCs/>
          <w:lang w:val="fr-BE"/>
        </w:rPr>
        <w:t xml:space="preserve"> </w:t>
      </w:r>
      <w:r w:rsidR="009F0F77" w:rsidRPr="005510E0">
        <w:rPr>
          <w:lang w:val="fr-BE"/>
        </w:rPr>
        <w:t>»</w:t>
      </w:r>
      <w:r w:rsidR="00935761">
        <w:rPr>
          <w:lang w:val="fr-BE"/>
        </w:rPr>
        <w:t>,</w:t>
      </w:r>
      <w:r w:rsidRPr="005510E0">
        <w:rPr>
          <w:lang w:val="fr-BE"/>
        </w:rPr>
        <w:t xml:space="preserve"> via une réunion organisée en soirée ou le week-end </w:t>
      </w:r>
      <w:commentRangeEnd w:id="388"/>
      <w:r w:rsidR="000B06FC">
        <w:rPr>
          <w:rStyle w:val="Marquedecommentaire"/>
          <w:rFonts w:eastAsia="Verdana" w:cs="Verdana"/>
          <w:color w:val="000000"/>
          <w:lang w:val="fr-BE" w:eastAsia="fr-BE"/>
        </w:rPr>
        <w:commentReference w:id="388"/>
      </w:r>
      <w:r w:rsidRPr="005510E0">
        <w:rPr>
          <w:lang w:val="fr-BE"/>
        </w:rPr>
        <w:t>;</w:t>
      </w:r>
    </w:p>
    <w:p w14:paraId="7F2834FB" w14:textId="77777777" w:rsidR="004B28A0" w:rsidRPr="007B200C" w:rsidRDefault="004B28A0" w:rsidP="00E24748">
      <w:pPr>
        <w:pStyle w:val="M4TE"/>
        <w:rPr>
          <w:lang w:val="fr-FR"/>
        </w:rPr>
      </w:pPr>
      <w:r w:rsidRPr="007B200C">
        <w:rPr>
          <w:lang w:val="fr-FR"/>
        </w:rPr>
        <w:t>Détermine, conformément à ses règles de fonctionnement interne, le Mode de répartition et, le cas échéant,</w:t>
      </w:r>
      <w:r w:rsidR="00935761">
        <w:rPr>
          <w:lang w:val="fr-FR"/>
        </w:rPr>
        <w:t xml:space="preserve"> </w:t>
      </w:r>
      <w:r w:rsidRPr="007B200C">
        <w:rPr>
          <w:lang w:val="fr-FR"/>
        </w:rPr>
        <w:t xml:space="preserve">la valeur des Coefficients de Répartition, en remplacement éventuel du Mode de Répartition et du Coefficient de Répartition joint à </w:t>
      </w:r>
      <w:r w:rsidR="007B200C" w:rsidRPr="007B200C">
        <w:rPr>
          <w:bCs/>
          <w:lang w:val="fr-FR"/>
        </w:rPr>
        <w:t>l’</w:t>
      </w:r>
      <w:r w:rsidR="007B200C">
        <w:rPr>
          <w:bCs/>
        </w:rPr>
        <w:fldChar w:fldCharType="begin"/>
      </w:r>
      <w:r w:rsidR="007B200C" w:rsidRPr="007B200C">
        <w:rPr>
          <w:bCs/>
          <w:lang w:val="fr-FR"/>
        </w:rPr>
        <w:instrText xml:space="preserve"> REF _Ref27581118 \r \h </w:instrText>
      </w:r>
      <w:r w:rsidR="007B200C">
        <w:rPr>
          <w:bCs/>
        </w:rPr>
      </w:r>
      <w:r w:rsidR="007B200C">
        <w:rPr>
          <w:bCs/>
        </w:rPr>
        <w:fldChar w:fldCharType="separate"/>
      </w:r>
      <w:r w:rsidR="00185ABD">
        <w:rPr>
          <w:bCs/>
          <w:lang w:val="fr-FR"/>
        </w:rPr>
        <w:t>Annexe 5</w:t>
      </w:r>
      <w:r w:rsidR="007B200C">
        <w:rPr>
          <w:bCs/>
        </w:rPr>
        <w:fldChar w:fldCharType="end"/>
      </w:r>
      <w:r w:rsidRPr="007B200C">
        <w:rPr>
          <w:lang w:val="fr-FR"/>
        </w:rPr>
        <w:t> ;</w:t>
      </w:r>
    </w:p>
    <w:p w14:paraId="448580DD" w14:textId="77777777" w:rsidR="00054DEF" w:rsidRPr="005510E0" w:rsidRDefault="004B28A0" w:rsidP="00E24748">
      <w:pPr>
        <w:pStyle w:val="M4TE"/>
        <w:rPr>
          <w:lang w:val="fr-BE"/>
        </w:rPr>
      </w:pPr>
      <w:r w:rsidRPr="005510E0">
        <w:rPr>
          <w:lang w:val="fr-BE"/>
        </w:rPr>
        <w:t xml:space="preserve">Assure la gestion (y compris la modification et la résiliation) de la convention conclue avec chaque Consommateur ; </w:t>
      </w:r>
    </w:p>
    <w:p w14:paraId="50AD658B" w14:textId="77777777" w:rsidR="003B30E3" w:rsidRPr="005510E0" w:rsidRDefault="00054DEF" w:rsidP="00E24748">
      <w:pPr>
        <w:pStyle w:val="M4TE"/>
        <w:rPr>
          <w:lang w:val="fr-BE"/>
        </w:rPr>
      </w:pPr>
      <w:r w:rsidRPr="005510E0">
        <w:rPr>
          <w:lang w:val="fr-BE"/>
        </w:rPr>
        <w:t xml:space="preserve">Se tient à disposition des </w:t>
      </w:r>
      <w:r w:rsidR="005F4F0B" w:rsidRPr="005510E0">
        <w:rPr>
          <w:lang w:val="fr-BE"/>
        </w:rPr>
        <w:t>C</w:t>
      </w:r>
      <w:r w:rsidRPr="005510E0">
        <w:rPr>
          <w:lang w:val="fr-BE"/>
        </w:rPr>
        <w:t>onsommateurs pour répondre à leurs questions, dans les meilleurs délais</w:t>
      </w:r>
      <w:r w:rsidR="00394B6B">
        <w:rPr>
          <w:lang w:val="fr-BE"/>
        </w:rPr>
        <w:t>.</w:t>
      </w:r>
    </w:p>
    <w:p w14:paraId="271D555F" w14:textId="2312F72A" w:rsidR="00A10AFA" w:rsidRDefault="00A10AFA" w:rsidP="00146039">
      <w:pPr>
        <w:pStyle w:val="M5H"/>
      </w:pPr>
      <w:r>
        <w:t xml:space="preserve">Gestion </w:t>
      </w:r>
      <w:del w:id="392" w:author="Mathieu Bourgeois - Energie Commune" w:date="2021-08-20T11:47:00Z">
        <w:r w:rsidR="00F263A0" w:rsidDel="005A4A7B">
          <w:delText>de l’OAC</w:delText>
        </w:r>
      </w:del>
      <w:ins w:id="393" w:author="Mathieu Bourgeois - Energie Commune" w:date="2021-08-20T11:47:00Z">
        <w:r w:rsidR="005A4A7B">
          <w:t xml:space="preserve">du </w:t>
        </w:r>
        <w:r w:rsidR="005A4A7B" w:rsidRPr="007A67B9">
          <w:rPr>
            <w:rFonts w:cstheme="minorHAnsi"/>
            <w:bCs/>
          </w:rPr>
          <w:t>Partage</w:t>
        </w:r>
      </w:ins>
      <w:r w:rsidR="00F263A0">
        <w:t xml:space="preserve"> « </w:t>
      </w:r>
      <w:r w:rsidR="008759C3" w:rsidRPr="00C65DE3">
        <w:rPr>
          <w:bCs/>
        </w:rPr>
        <w:t>XXX</w:t>
      </w:r>
      <w:r w:rsidR="00C3614D">
        <w:rPr>
          <w:bCs/>
        </w:rPr>
        <w:t xml:space="preserve"> </w:t>
      </w:r>
      <w:r w:rsidR="00F263A0">
        <w:t>»</w:t>
      </w:r>
    </w:p>
    <w:p w14:paraId="2B60E91E" w14:textId="04A156B9" w:rsidR="00F263A0" w:rsidRPr="007B200C" w:rsidRDefault="00F263A0" w:rsidP="00E24748">
      <w:pPr>
        <w:pStyle w:val="M4TE"/>
        <w:rPr>
          <w:lang w:val="fr-FR"/>
        </w:rPr>
      </w:pPr>
      <w:r w:rsidRPr="007B200C">
        <w:rPr>
          <w:lang w:val="fr-FR"/>
        </w:rPr>
        <w:t xml:space="preserve">Communique </w:t>
      </w:r>
      <w:r w:rsidR="00632B18" w:rsidRPr="007B200C">
        <w:rPr>
          <w:lang w:val="fr-FR"/>
        </w:rPr>
        <w:t xml:space="preserve">au </w:t>
      </w:r>
      <w:r w:rsidR="00632B18" w:rsidRPr="00935761">
        <w:rPr>
          <w:lang w:val="fr-FR"/>
        </w:rPr>
        <w:t>Gestionnaire de réseau</w:t>
      </w:r>
      <w:r w:rsidR="00632B18" w:rsidRPr="00935761" w:rsidDel="00632B18">
        <w:rPr>
          <w:lang w:val="fr-FR"/>
        </w:rPr>
        <w:t xml:space="preserve"> </w:t>
      </w:r>
      <w:r w:rsidR="004B28A0" w:rsidRPr="007B200C">
        <w:rPr>
          <w:lang w:val="fr-FR"/>
        </w:rPr>
        <w:t>le M</w:t>
      </w:r>
      <w:r w:rsidRPr="007B200C">
        <w:rPr>
          <w:lang w:val="fr-FR"/>
        </w:rPr>
        <w:t>od</w:t>
      </w:r>
      <w:r w:rsidR="004B28A0" w:rsidRPr="007B200C">
        <w:rPr>
          <w:lang w:val="fr-FR"/>
        </w:rPr>
        <w:t>e de R</w:t>
      </w:r>
      <w:r w:rsidRPr="007B200C">
        <w:rPr>
          <w:lang w:val="fr-FR"/>
        </w:rPr>
        <w:t>épartition</w:t>
      </w:r>
      <w:r w:rsidR="004B28A0" w:rsidRPr="007B200C">
        <w:rPr>
          <w:lang w:val="fr-FR"/>
        </w:rPr>
        <w:t xml:space="preserve"> (y compris les Coefficients de Répartition)</w:t>
      </w:r>
      <w:r w:rsidRPr="007B200C">
        <w:rPr>
          <w:lang w:val="fr-FR"/>
        </w:rPr>
        <w:t xml:space="preserve"> retenu, et l’ensemble des informations nécessaire</w:t>
      </w:r>
      <w:r w:rsidR="009914C6">
        <w:rPr>
          <w:lang w:val="fr-FR"/>
        </w:rPr>
        <w:t>s</w:t>
      </w:r>
      <w:r w:rsidRPr="007B200C">
        <w:rPr>
          <w:lang w:val="fr-FR"/>
        </w:rPr>
        <w:t xml:space="preserve"> à </w:t>
      </w:r>
      <w:r w:rsidR="0097103C">
        <w:rPr>
          <w:lang w:val="fr-FR"/>
        </w:rPr>
        <w:t xml:space="preserve">sa mise en </w:t>
      </w:r>
      <w:del w:id="394" w:author="Mathieu Bourgeois - Energie Commune" w:date="2021-08-20T15:40:00Z">
        <w:r w:rsidR="0097103C" w:rsidDel="00841F32">
          <w:rPr>
            <w:lang w:val="fr-FR"/>
          </w:rPr>
          <w:delText>oeuvre</w:delText>
        </w:r>
      </w:del>
      <w:ins w:id="395" w:author="Mathieu Bourgeois - Energie Commune" w:date="2021-08-20T15:40:00Z">
        <w:r w:rsidR="00841F32">
          <w:rPr>
            <w:lang w:val="fr-FR"/>
          </w:rPr>
          <w:t>œuvre</w:t>
        </w:r>
      </w:ins>
      <w:r w:rsidR="009F2856" w:rsidRPr="007B200C">
        <w:rPr>
          <w:lang w:val="fr-FR"/>
        </w:rPr>
        <w:t xml:space="preserve">, </w:t>
      </w:r>
      <w:r w:rsidR="00AE1818" w:rsidRPr="007B200C">
        <w:rPr>
          <w:lang w:val="fr-FR"/>
        </w:rPr>
        <w:t xml:space="preserve">via le document dont le modèle est disponible à </w:t>
      </w:r>
      <w:r w:rsidR="007B200C" w:rsidRPr="007B200C">
        <w:rPr>
          <w:bCs/>
          <w:lang w:val="fr-FR"/>
        </w:rPr>
        <w:t>l’</w:t>
      </w:r>
      <w:r w:rsidR="007B200C">
        <w:rPr>
          <w:bCs/>
        </w:rPr>
        <w:fldChar w:fldCharType="begin"/>
      </w:r>
      <w:r w:rsidR="007B200C" w:rsidRPr="007B200C">
        <w:rPr>
          <w:bCs/>
          <w:lang w:val="fr-FR"/>
        </w:rPr>
        <w:instrText xml:space="preserve"> REF _Ref27581118 \r \h </w:instrText>
      </w:r>
      <w:r w:rsidR="007B200C">
        <w:rPr>
          <w:bCs/>
        </w:rPr>
      </w:r>
      <w:r w:rsidR="007B200C">
        <w:rPr>
          <w:bCs/>
        </w:rPr>
        <w:fldChar w:fldCharType="separate"/>
      </w:r>
      <w:r w:rsidR="00185ABD">
        <w:rPr>
          <w:bCs/>
          <w:lang w:val="fr-FR"/>
        </w:rPr>
        <w:t>Annexe 5</w:t>
      </w:r>
      <w:r w:rsidR="007B200C">
        <w:rPr>
          <w:bCs/>
        </w:rPr>
        <w:fldChar w:fldCharType="end"/>
      </w:r>
      <w:r w:rsidRPr="007B200C">
        <w:rPr>
          <w:lang w:val="fr-FR"/>
        </w:rPr>
        <w:t xml:space="preserve"> ;</w:t>
      </w:r>
    </w:p>
    <w:p w14:paraId="3FDBE1F0" w14:textId="4C2A6BBE" w:rsidR="004B28A0" w:rsidRPr="005510E0" w:rsidRDefault="00092C7C" w:rsidP="00E24748">
      <w:pPr>
        <w:pStyle w:val="M4TE"/>
        <w:rPr>
          <w:lang w:val="fr-BE"/>
        </w:rPr>
      </w:pPr>
      <w:ins w:id="396" w:author="Mathieu Bourgeois - Energie Commune" w:date="2021-08-20T15:55:00Z">
        <w:del w:id="397" w:author="Mathieu Bourgeois - Energie Commune [4]" w:date="2021-08-26T14:07:00Z">
          <w:r w:rsidDel="005C601C">
            <w:rPr>
              <w:lang w:val="fr-BE"/>
            </w:rPr>
            <w:delText>(</w:delText>
          </w:r>
          <w:r w:rsidRPr="007A67B9" w:rsidDel="005C601C">
            <w:rPr>
              <w:i/>
              <w:iCs/>
              <w:lang w:val="fr-BE"/>
            </w:rPr>
            <w:delText>si la Communauté achète l’électricité partagée</w:delText>
          </w:r>
          <w:r w:rsidDel="005C601C">
            <w:rPr>
              <w:lang w:val="fr-BE"/>
            </w:rPr>
            <w:delText>)</w:delText>
          </w:r>
        </w:del>
      </w:ins>
      <w:ins w:id="398" w:author="Mathieu Bourgeois - Energie Commune" w:date="2021-08-20T15:56:00Z">
        <w:del w:id="399" w:author="Mathieu Bourgeois - Energie Commune [4]" w:date="2021-08-26T14:07:00Z">
          <w:r w:rsidDel="005C601C">
            <w:rPr>
              <w:lang w:val="fr-BE"/>
            </w:rPr>
            <w:delText xml:space="preserve"> </w:delText>
          </w:r>
        </w:del>
      </w:ins>
      <w:r w:rsidR="004B28A0" w:rsidRPr="005510E0">
        <w:rPr>
          <w:lang w:val="fr-BE"/>
        </w:rPr>
        <w:t xml:space="preserve">Assure la gestion (y compris la modification et la résiliation) de toutes les Conventions Producteurs ; </w:t>
      </w:r>
    </w:p>
    <w:p w14:paraId="71779D4F" w14:textId="35DA7CD5" w:rsidR="00F263A0" w:rsidRPr="005510E0" w:rsidRDefault="004B28A0" w:rsidP="00E24748">
      <w:pPr>
        <w:pStyle w:val="M4TE"/>
        <w:rPr>
          <w:lang w:val="fr-BE"/>
        </w:rPr>
      </w:pPr>
      <w:r w:rsidRPr="005510E0">
        <w:rPr>
          <w:lang w:val="fr-BE"/>
        </w:rPr>
        <w:t xml:space="preserve">Assure la gestion (y compris la modification et la résiliation) de la Convention </w:t>
      </w:r>
      <w:ins w:id="400" w:author="Mathieu Bourgeois - Energie Commune" w:date="2021-08-20T11:33:00Z">
        <w:r w:rsidR="00157DF6">
          <w:rPr>
            <w:lang w:val="fr-BE"/>
          </w:rPr>
          <w:t>Communauté</w:t>
        </w:r>
        <w:r w:rsidR="00157DF6" w:rsidRPr="005510E0" w:rsidDel="00157DF6">
          <w:rPr>
            <w:lang w:val="fr-BE"/>
          </w:rPr>
          <w:t xml:space="preserve"> </w:t>
        </w:r>
      </w:ins>
      <w:del w:id="401" w:author="Mathieu Bourgeois - Energie Commune" w:date="2021-08-20T11:33:00Z">
        <w:r w:rsidRPr="005510E0" w:rsidDel="00157DF6">
          <w:rPr>
            <w:lang w:val="fr-BE"/>
          </w:rPr>
          <w:delText>PMO</w:delText>
        </w:r>
      </w:del>
      <w:r w:rsidR="0097103C">
        <w:rPr>
          <w:lang w:val="fr-BE"/>
        </w:rPr>
        <w:t>-GRD</w:t>
      </w:r>
      <w:r w:rsidR="00FB1DD6" w:rsidRPr="005510E0">
        <w:rPr>
          <w:lang w:val="fr-BE"/>
        </w:rPr>
        <w:t> ;</w:t>
      </w:r>
    </w:p>
    <w:p w14:paraId="14DAD9D6" w14:textId="224E782C" w:rsidR="00026AA5" w:rsidRPr="00935761" w:rsidRDefault="00026AA5" w:rsidP="00E24748">
      <w:pPr>
        <w:pStyle w:val="M4TE"/>
        <w:rPr>
          <w:lang w:val="fr-BE"/>
        </w:rPr>
      </w:pPr>
      <w:r w:rsidRPr="00935761">
        <w:rPr>
          <w:lang w:val="fr-BE"/>
        </w:rPr>
        <w:t xml:space="preserve">Transmet </w:t>
      </w:r>
      <w:r w:rsidR="00632B18" w:rsidRPr="00935761">
        <w:rPr>
          <w:lang w:val="fr-BE"/>
        </w:rPr>
        <w:t>au Gestionnaire de réseau</w:t>
      </w:r>
      <w:r w:rsidR="00632B18" w:rsidRPr="00935761" w:rsidDel="00632B18">
        <w:rPr>
          <w:lang w:val="fr-BE"/>
        </w:rPr>
        <w:t xml:space="preserve"> </w:t>
      </w:r>
      <w:r w:rsidRPr="00935761">
        <w:rPr>
          <w:lang w:val="fr-BE"/>
        </w:rPr>
        <w:t>toute réclamation d’un Producteur</w:t>
      </w:r>
      <w:ins w:id="402" w:author="Mathieu Bourgeois - Energie Commune" w:date="2021-08-20T15:56:00Z">
        <w:r w:rsidR="00C15FA3">
          <w:rPr>
            <w:lang w:val="fr-BE"/>
          </w:rPr>
          <w:t xml:space="preserve"> </w:t>
        </w:r>
        <w:del w:id="403" w:author="Mathieu Bourgeois - Energie Commune [4]" w:date="2021-08-26T14:07:00Z">
          <w:r w:rsidR="00C15FA3" w:rsidDel="005C601C">
            <w:rPr>
              <w:lang w:val="fr-BE"/>
            </w:rPr>
            <w:delText>(</w:delText>
          </w:r>
          <w:r w:rsidR="00C15FA3" w:rsidRPr="007A67B9" w:rsidDel="005C601C">
            <w:rPr>
              <w:i/>
              <w:iCs/>
              <w:lang w:val="fr-BE"/>
            </w:rPr>
            <w:delText>si la Communauté achète l’électricité partagée</w:delText>
          </w:r>
          <w:r w:rsidR="00C15FA3" w:rsidDel="005C601C">
            <w:rPr>
              <w:lang w:val="fr-BE"/>
            </w:rPr>
            <w:delText>)</w:delText>
          </w:r>
        </w:del>
      </w:ins>
      <w:del w:id="404" w:author="Mathieu Bourgeois - Energie Commune [4]" w:date="2021-08-26T14:07:00Z">
        <w:r w:rsidRPr="00935761" w:rsidDel="005C601C">
          <w:rPr>
            <w:lang w:val="fr-BE"/>
          </w:rPr>
          <w:delText xml:space="preserve"> </w:delText>
        </w:r>
      </w:del>
      <w:r w:rsidRPr="00935761">
        <w:rPr>
          <w:lang w:val="fr-BE"/>
        </w:rPr>
        <w:t>ou d’un Consommateur mettant en cause la responsabilité d</w:t>
      </w:r>
      <w:r w:rsidR="00632B18" w:rsidRPr="00935761">
        <w:rPr>
          <w:lang w:val="fr-BE"/>
        </w:rPr>
        <w:t>u Gestionnaire de réseau</w:t>
      </w:r>
      <w:r w:rsidR="00415737" w:rsidRPr="00935761">
        <w:rPr>
          <w:lang w:val="fr-BE"/>
        </w:rPr>
        <w:t xml:space="preserve">, </w:t>
      </w:r>
      <w:r w:rsidRPr="00935761">
        <w:rPr>
          <w:lang w:val="fr-BE"/>
        </w:rPr>
        <w:t>dans le cadre de l’exécution de la Convention</w:t>
      </w:r>
      <w:r w:rsidR="004B28A0" w:rsidRPr="00935761">
        <w:rPr>
          <w:lang w:val="fr-BE"/>
        </w:rPr>
        <w:t xml:space="preserve"> </w:t>
      </w:r>
      <w:ins w:id="405" w:author="Mathieu Bourgeois - Energie Commune" w:date="2021-08-20T11:33:00Z">
        <w:r w:rsidR="00157DF6">
          <w:rPr>
            <w:lang w:val="fr-BE"/>
          </w:rPr>
          <w:t>Communauté</w:t>
        </w:r>
        <w:r w:rsidR="00157DF6" w:rsidRPr="00935761" w:rsidDel="00157DF6">
          <w:rPr>
            <w:lang w:val="fr-BE"/>
          </w:rPr>
          <w:t xml:space="preserve"> </w:t>
        </w:r>
      </w:ins>
      <w:del w:id="406" w:author="Mathieu Bourgeois - Energie Commune" w:date="2021-08-20T11:33:00Z">
        <w:r w:rsidR="004B28A0" w:rsidRPr="00935761" w:rsidDel="00157DF6">
          <w:rPr>
            <w:lang w:val="fr-BE"/>
          </w:rPr>
          <w:delText>PMO</w:delText>
        </w:r>
      </w:del>
      <w:r w:rsidR="001355C6">
        <w:rPr>
          <w:lang w:val="fr-BE"/>
        </w:rPr>
        <w:t>-GRD</w:t>
      </w:r>
      <w:r w:rsidR="00D25DF5" w:rsidRPr="00935761">
        <w:rPr>
          <w:lang w:val="fr-BE"/>
        </w:rPr>
        <w:t> ;</w:t>
      </w:r>
    </w:p>
    <w:p w14:paraId="2AE39D37" w14:textId="4C74CA95" w:rsidR="00026AA5" w:rsidRPr="00935761" w:rsidRDefault="00026AA5" w:rsidP="00E24748">
      <w:pPr>
        <w:pStyle w:val="M4TE"/>
        <w:rPr>
          <w:lang w:val="fr-BE"/>
        </w:rPr>
      </w:pPr>
      <w:r w:rsidRPr="00935761">
        <w:rPr>
          <w:lang w:val="fr-BE"/>
        </w:rPr>
        <w:t xml:space="preserve">Informe les Consommateurs de la résiliation de la Convention avec </w:t>
      </w:r>
      <w:r w:rsidR="00632B18" w:rsidRPr="00935761">
        <w:rPr>
          <w:lang w:val="fr-BE"/>
        </w:rPr>
        <w:t>le Gestionnaire de réseau</w:t>
      </w:r>
      <w:r w:rsidRPr="00935761">
        <w:rPr>
          <w:lang w:val="fr-BE"/>
        </w:rPr>
        <w:t xml:space="preserve"> ou un </w:t>
      </w:r>
      <w:r w:rsidR="005F4F0B" w:rsidRPr="00935761">
        <w:rPr>
          <w:lang w:val="fr-BE"/>
        </w:rPr>
        <w:t>P</w:t>
      </w:r>
      <w:r w:rsidRPr="00935761">
        <w:rPr>
          <w:lang w:val="fr-BE"/>
        </w:rPr>
        <w:t>roducteur</w:t>
      </w:r>
      <w:ins w:id="407" w:author="Mathieu Bourgeois - Energie Commune" w:date="2021-08-20T15:56:00Z">
        <w:r w:rsidR="00C15FA3">
          <w:rPr>
            <w:lang w:val="fr-BE"/>
          </w:rPr>
          <w:t xml:space="preserve"> </w:t>
        </w:r>
        <w:del w:id="408" w:author="Mathieu Bourgeois - Energie Commune [4]" w:date="2021-08-26T14:07:00Z">
          <w:r w:rsidR="00C15FA3" w:rsidDel="005C601C">
            <w:rPr>
              <w:lang w:val="fr-BE"/>
            </w:rPr>
            <w:delText>(</w:delText>
          </w:r>
          <w:r w:rsidR="00C15FA3" w:rsidRPr="007A67B9" w:rsidDel="005C601C">
            <w:rPr>
              <w:i/>
              <w:iCs/>
              <w:lang w:val="fr-BE"/>
            </w:rPr>
            <w:delText>si la Communauté achète l’électricité partagée</w:delText>
          </w:r>
          <w:r w:rsidR="00C15FA3" w:rsidDel="005C601C">
            <w:rPr>
              <w:lang w:val="fr-BE"/>
            </w:rPr>
            <w:delText>)</w:delText>
          </w:r>
        </w:del>
      </w:ins>
      <w:r w:rsidRPr="00935761">
        <w:rPr>
          <w:lang w:val="fr-BE"/>
        </w:rPr>
        <w:t xml:space="preserve"> dans les plus brefs délais</w:t>
      </w:r>
      <w:r w:rsidR="00D25DF5" w:rsidRPr="00935761">
        <w:rPr>
          <w:lang w:val="fr-BE"/>
        </w:rPr>
        <w:t> ;</w:t>
      </w:r>
    </w:p>
    <w:p w14:paraId="791322D7" w14:textId="66A7A466" w:rsidR="009F18AB" w:rsidRPr="005510E0" w:rsidRDefault="009F18AB" w:rsidP="00E24748">
      <w:pPr>
        <w:pStyle w:val="M4TE"/>
        <w:rPr>
          <w:lang w:val="fr-BE"/>
        </w:rPr>
      </w:pPr>
      <w:r w:rsidRPr="00935761">
        <w:rPr>
          <w:lang w:val="fr-BE"/>
        </w:rPr>
        <w:t xml:space="preserve">Gère </w:t>
      </w:r>
      <w:del w:id="409" w:author="Mathieu Bourgeois - Energie Commune" w:date="2021-08-20T11:48:00Z">
        <w:r w:rsidR="009F0F77" w:rsidRPr="00935761" w:rsidDel="005A4A7B">
          <w:rPr>
            <w:lang w:val="fr-BE"/>
          </w:rPr>
          <w:delText>l</w:delText>
        </w:r>
        <w:r w:rsidRPr="00935761" w:rsidDel="005A4A7B">
          <w:rPr>
            <w:lang w:val="fr-BE"/>
          </w:rPr>
          <w:delText xml:space="preserve">’OAC </w:delText>
        </w:r>
      </w:del>
      <w:ins w:id="410" w:author="Mathieu Bourgeois - Energie Commune" w:date="2021-08-20T11:48:00Z">
        <w:r w:rsidR="005A4A7B">
          <w:rPr>
            <w:lang w:val="fr-BE"/>
          </w:rPr>
          <w:t xml:space="preserve">le </w:t>
        </w:r>
        <w:r w:rsidR="005A4A7B" w:rsidRPr="005A4A7B">
          <w:rPr>
            <w:rFonts w:cstheme="minorHAnsi"/>
            <w:bCs/>
            <w:lang w:val="fr-BE"/>
            <w:rPrChange w:id="411" w:author="Mathieu Bourgeois - Energie Commune" w:date="2021-08-20T11:48:00Z">
              <w:rPr>
                <w:rFonts w:cstheme="minorHAnsi"/>
                <w:bCs/>
              </w:rPr>
            </w:rPrChange>
          </w:rPr>
          <w:t>Partage</w:t>
        </w:r>
        <w:r w:rsidR="005A4A7B" w:rsidRPr="00935761">
          <w:rPr>
            <w:lang w:val="fr-BE"/>
          </w:rPr>
          <w:t xml:space="preserve"> </w:t>
        </w:r>
      </w:ins>
      <w:r w:rsidR="009F0F77" w:rsidRPr="00935761">
        <w:rPr>
          <w:lang w:val="fr-BE"/>
        </w:rPr>
        <w:t>« </w:t>
      </w:r>
      <w:r w:rsidR="008759C3" w:rsidRPr="00C65DE3">
        <w:rPr>
          <w:bCs/>
          <w:lang w:val="fr-BE"/>
        </w:rPr>
        <w:t>XXX</w:t>
      </w:r>
      <w:r w:rsidR="00C3614D">
        <w:rPr>
          <w:bCs/>
          <w:lang w:val="fr-BE"/>
        </w:rPr>
        <w:t xml:space="preserve"> </w:t>
      </w:r>
      <w:r w:rsidR="009F0F77" w:rsidRPr="00935761">
        <w:rPr>
          <w:lang w:val="fr-BE"/>
        </w:rPr>
        <w:t>»</w:t>
      </w:r>
      <w:r w:rsidR="00796E69" w:rsidRPr="00935761">
        <w:rPr>
          <w:lang w:val="fr-BE"/>
        </w:rPr>
        <w:t xml:space="preserve"> </w:t>
      </w:r>
      <w:r w:rsidRPr="00935761">
        <w:rPr>
          <w:lang w:val="fr-BE"/>
        </w:rPr>
        <w:t xml:space="preserve">dans l’intérêt général économique, environnemental et social des différents participants à savoir les </w:t>
      </w:r>
      <w:r w:rsidR="005F4F0B" w:rsidRPr="00935761">
        <w:rPr>
          <w:lang w:val="fr-BE"/>
        </w:rPr>
        <w:t>C</w:t>
      </w:r>
      <w:r w:rsidRPr="00935761">
        <w:rPr>
          <w:lang w:val="fr-BE"/>
        </w:rPr>
        <w:t xml:space="preserve">onsommateurs, la </w:t>
      </w:r>
      <w:ins w:id="412" w:author="Mathieu Bourgeois - Energie Commune" w:date="2021-08-20T11:27:00Z">
        <w:r w:rsidR="007F7B8A">
          <w:rPr>
            <w:lang w:val="fr-BE"/>
          </w:rPr>
          <w:t>Communauté</w:t>
        </w:r>
      </w:ins>
      <w:del w:id="413" w:author="Mathieu Bourgeois - Energie Commune" w:date="2021-08-20T11:27:00Z">
        <w:r w:rsidRPr="00935761" w:rsidDel="007F7B8A">
          <w:rPr>
            <w:lang w:val="fr-BE"/>
          </w:rPr>
          <w:delText>PMO</w:delText>
        </w:r>
      </w:del>
      <w:r w:rsidR="00DB2CB3" w:rsidRPr="00935761">
        <w:rPr>
          <w:lang w:val="fr-BE"/>
        </w:rPr>
        <w:t xml:space="preserve"> « </w:t>
      </w:r>
      <w:r w:rsidR="008759C3" w:rsidRPr="00C65DE3">
        <w:rPr>
          <w:bCs/>
          <w:lang w:val="fr-BE"/>
        </w:rPr>
        <w:t>XXX</w:t>
      </w:r>
      <w:ins w:id="414" w:author="Mathieu Bourgeois - Energie Commune" w:date="2021-08-20T15:41:00Z">
        <w:r w:rsidR="00672668">
          <w:rPr>
            <w:bCs/>
            <w:lang w:val="fr-BE"/>
          </w:rPr>
          <w:t xml:space="preserve"> </w:t>
        </w:r>
      </w:ins>
      <w:r w:rsidR="00DB2CB3" w:rsidRPr="00935761">
        <w:rPr>
          <w:lang w:val="fr-BE"/>
        </w:rPr>
        <w:t>»</w:t>
      </w:r>
      <w:r w:rsidRPr="00935761">
        <w:rPr>
          <w:lang w:val="fr-BE"/>
        </w:rPr>
        <w:t xml:space="preserve">, les </w:t>
      </w:r>
      <w:r w:rsidR="0090176D" w:rsidRPr="00935761">
        <w:rPr>
          <w:lang w:val="fr-BE"/>
        </w:rPr>
        <w:t>P</w:t>
      </w:r>
      <w:r w:rsidRPr="00935761">
        <w:rPr>
          <w:lang w:val="fr-BE"/>
        </w:rPr>
        <w:t>roducteurs</w:t>
      </w:r>
      <w:ins w:id="415" w:author="Mathieu Bourgeois - Energie Commune" w:date="2021-08-20T15:56:00Z">
        <w:r w:rsidR="002360C7">
          <w:rPr>
            <w:lang w:val="fr-BE"/>
          </w:rPr>
          <w:t xml:space="preserve"> </w:t>
        </w:r>
        <w:del w:id="416" w:author="Mathieu Bourgeois - Energie Commune [4]" w:date="2021-08-26T14:07:00Z">
          <w:r w:rsidR="002360C7" w:rsidDel="005C601C">
            <w:rPr>
              <w:lang w:val="fr-BE"/>
            </w:rPr>
            <w:delText>(</w:delText>
          </w:r>
          <w:r w:rsidR="002360C7" w:rsidRPr="007A67B9" w:rsidDel="005C601C">
            <w:rPr>
              <w:i/>
              <w:iCs/>
              <w:lang w:val="fr-BE"/>
            </w:rPr>
            <w:delText>si la Communauté achète l’électricité partagée</w:delText>
          </w:r>
          <w:r w:rsidR="002360C7" w:rsidDel="005C601C">
            <w:rPr>
              <w:lang w:val="fr-BE"/>
            </w:rPr>
            <w:delText>)</w:delText>
          </w:r>
        </w:del>
      </w:ins>
      <w:del w:id="417" w:author="Mathieu Bourgeois - Energie Commune [4]" w:date="2021-08-26T14:07:00Z">
        <w:r w:rsidRPr="00935761" w:rsidDel="005C601C">
          <w:rPr>
            <w:lang w:val="fr-BE"/>
          </w:rPr>
          <w:delText xml:space="preserve"> </w:delText>
        </w:r>
      </w:del>
      <w:r w:rsidRPr="00935761">
        <w:rPr>
          <w:lang w:val="fr-BE"/>
        </w:rPr>
        <w:t xml:space="preserve">et </w:t>
      </w:r>
      <w:r w:rsidR="00632B18" w:rsidRPr="00935761">
        <w:rPr>
          <w:lang w:val="fr-BE"/>
        </w:rPr>
        <w:t>le Gestionnaire de réseau</w:t>
      </w:r>
      <w:r w:rsidRPr="00935761">
        <w:rPr>
          <w:lang w:val="fr-BE"/>
        </w:rPr>
        <w:t xml:space="preserve">, </w:t>
      </w:r>
      <w:r w:rsidRPr="005510E0">
        <w:rPr>
          <w:lang w:val="fr-BE"/>
        </w:rPr>
        <w:t>avant la recherche de profit financier pour elle-même</w:t>
      </w:r>
      <w:r w:rsidR="00D25DF5" w:rsidRPr="005510E0">
        <w:rPr>
          <w:lang w:val="fr-BE"/>
        </w:rPr>
        <w:t> ;</w:t>
      </w:r>
    </w:p>
    <w:p w14:paraId="6E2C8677" w14:textId="24E0DD04" w:rsidR="00D25DF5" w:rsidRDefault="00D25DF5" w:rsidP="00E24748">
      <w:pPr>
        <w:pStyle w:val="M4TE"/>
        <w:rPr>
          <w:lang w:val="fr-BE"/>
        </w:rPr>
      </w:pPr>
      <w:r w:rsidRPr="005510E0">
        <w:rPr>
          <w:lang w:val="fr-BE"/>
        </w:rPr>
        <w:t xml:space="preserve">Rédige et communique, en temps et en heure à </w:t>
      </w:r>
      <w:proofErr w:type="spellStart"/>
      <w:r w:rsidRPr="005510E0">
        <w:rPr>
          <w:lang w:val="fr-BE"/>
        </w:rPr>
        <w:t>Brugel</w:t>
      </w:r>
      <w:proofErr w:type="spellEnd"/>
      <w:r w:rsidRPr="005510E0">
        <w:rPr>
          <w:lang w:val="fr-BE"/>
        </w:rPr>
        <w:t xml:space="preserve">, les rapports biannuels de fonctionnement </w:t>
      </w:r>
      <w:del w:id="418" w:author="Mathieu Bourgeois - Energie Commune" w:date="2021-08-20T11:48:00Z">
        <w:r w:rsidRPr="005510E0" w:rsidDel="005A4A7B">
          <w:rPr>
            <w:lang w:val="fr-BE"/>
          </w:rPr>
          <w:delText>de l’OAC</w:delText>
        </w:r>
      </w:del>
      <w:ins w:id="419" w:author="Mathieu Bourgeois - Energie Commune" w:date="2021-08-20T11:48:00Z">
        <w:r w:rsidR="005A4A7B">
          <w:rPr>
            <w:lang w:val="fr-BE"/>
          </w:rPr>
          <w:t xml:space="preserve">du </w:t>
        </w:r>
        <w:r w:rsidR="005A4A7B" w:rsidRPr="009C1998">
          <w:rPr>
            <w:rFonts w:cstheme="minorHAnsi"/>
            <w:bCs/>
            <w:lang w:val="fr-BE"/>
            <w:rPrChange w:id="420" w:author="Mathieu Bourgeois - Energie Commune" w:date="2021-08-20T11:48:00Z">
              <w:rPr>
                <w:rFonts w:cstheme="minorHAnsi"/>
                <w:bCs/>
              </w:rPr>
            </w:rPrChange>
          </w:rPr>
          <w:t>Partage</w:t>
        </w:r>
      </w:ins>
      <w:r w:rsidRPr="005510E0">
        <w:rPr>
          <w:lang w:val="fr-BE"/>
        </w:rPr>
        <w:t xml:space="preserve"> « </w:t>
      </w:r>
      <w:r w:rsidR="008759C3" w:rsidRPr="00C65DE3">
        <w:rPr>
          <w:bCs/>
          <w:lang w:val="fr-BE"/>
        </w:rPr>
        <w:t>XXX</w:t>
      </w:r>
      <w:r w:rsidR="00C3614D">
        <w:rPr>
          <w:bCs/>
          <w:lang w:val="fr-BE"/>
        </w:rPr>
        <w:t xml:space="preserve"> </w:t>
      </w:r>
      <w:r w:rsidRPr="005510E0">
        <w:rPr>
          <w:lang w:val="fr-BE"/>
        </w:rPr>
        <w:t>»</w:t>
      </w:r>
      <w:r w:rsidRPr="005510E0">
        <w:rPr>
          <w:rStyle w:val="Marquedecommentaire"/>
          <w:rFonts w:eastAsia="Verdana" w:cs="Verdana"/>
          <w:color w:val="000000"/>
          <w:lang w:val="fr-BE"/>
        </w:rPr>
        <w:t>.</w:t>
      </w:r>
      <w:r w:rsidRPr="005510E0">
        <w:rPr>
          <w:lang w:val="fr-BE"/>
        </w:rPr>
        <w:t xml:space="preserve"> </w:t>
      </w:r>
    </w:p>
    <w:p w14:paraId="3D2F86E1" w14:textId="77777777" w:rsidR="00935761" w:rsidDel="002360C7" w:rsidRDefault="00935761" w:rsidP="00935761">
      <w:pPr>
        <w:pStyle w:val="M4TE"/>
        <w:numPr>
          <w:ilvl w:val="0"/>
          <w:numId w:val="0"/>
        </w:numPr>
        <w:ind w:left="1797" w:hanging="357"/>
        <w:rPr>
          <w:del w:id="421" w:author="Mathieu Bourgeois - Energie Commune" w:date="2021-08-20T15:57:00Z"/>
          <w:lang w:val="fr-BE"/>
        </w:rPr>
      </w:pPr>
    </w:p>
    <w:p w14:paraId="6356451F" w14:textId="77777777" w:rsidR="00935761" w:rsidDel="002360C7" w:rsidRDefault="00935761" w:rsidP="00935761">
      <w:pPr>
        <w:pStyle w:val="M4TE"/>
        <w:numPr>
          <w:ilvl w:val="0"/>
          <w:numId w:val="0"/>
        </w:numPr>
        <w:ind w:left="1797" w:hanging="357"/>
        <w:rPr>
          <w:del w:id="422" w:author="Mathieu Bourgeois - Energie Commune" w:date="2021-08-20T15:57:00Z"/>
          <w:lang w:val="fr-BE"/>
        </w:rPr>
      </w:pPr>
    </w:p>
    <w:p w14:paraId="7FA698DD" w14:textId="77777777" w:rsidR="00C3614D" w:rsidRPr="005510E0" w:rsidRDefault="00C3614D">
      <w:pPr>
        <w:pStyle w:val="M4TE"/>
        <w:numPr>
          <w:ilvl w:val="0"/>
          <w:numId w:val="0"/>
        </w:numPr>
        <w:rPr>
          <w:lang w:val="fr-BE"/>
        </w:rPr>
      </w:pPr>
    </w:p>
    <w:p w14:paraId="354357FD" w14:textId="77777777" w:rsidR="003B30E3" w:rsidRDefault="003B30E3" w:rsidP="00146039">
      <w:pPr>
        <w:pStyle w:val="M5H"/>
      </w:pPr>
      <w:r>
        <w:t xml:space="preserve">Facturation </w:t>
      </w:r>
    </w:p>
    <w:p w14:paraId="73934891" w14:textId="2F010AFB" w:rsidR="003D0BED" w:rsidRPr="005510E0" w:rsidRDefault="003D0BED" w:rsidP="00E24748">
      <w:pPr>
        <w:pStyle w:val="M4TE"/>
        <w:rPr>
          <w:lang w:val="fr-BE"/>
        </w:rPr>
      </w:pPr>
      <w:r w:rsidRPr="005510E0">
        <w:rPr>
          <w:lang w:val="fr-BE"/>
        </w:rPr>
        <w:lastRenderedPageBreak/>
        <w:t xml:space="preserve">Communique, </w:t>
      </w:r>
      <w:r w:rsidR="001355C6">
        <w:rPr>
          <w:lang w:val="fr-BE"/>
        </w:rPr>
        <w:t>(</w:t>
      </w:r>
      <w:r w:rsidR="001355C6" w:rsidRPr="001355C6">
        <w:rPr>
          <w:i/>
          <w:iCs/>
          <w:lang w:val="fr-BE"/>
        </w:rPr>
        <w:t>indiquer la période souhaitée</w:t>
      </w:r>
      <w:r w:rsidR="001355C6">
        <w:rPr>
          <w:lang w:val="fr-BE"/>
        </w:rPr>
        <w:t>)</w:t>
      </w:r>
      <w:r w:rsidRPr="005510E0">
        <w:rPr>
          <w:lang w:val="fr-BE"/>
        </w:rPr>
        <w:t xml:space="preserve">, aux </w:t>
      </w:r>
      <w:r w:rsidR="005F4F0B" w:rsidRPr="005510E0">
        <w:rPr>
          <w:lang w:val="fr-BE"/>
        </w:rPr>
        <w:t>C</w:t>
      </w:r>
      <w:r w:rsidRPr="005510E0">
        <w:rPr>
          <w:lang w:val="fr-BE"/>
        </w:rPr>
        <w:t xml:space="preserve">onsommateurs leurs données de consommation d’électricité </w:t>
      </w:r>
      <w:r w:rsidR="00F60A39">
        <w:rPr>
          <w:lang w:val="fr-BE"/>
        </w:rPr>
        <w:t>autoconsommée</w:t>
      </w:r>
      <w:r w:rsidRPr="005510E0">
        <w:rPr>
          <w:lang w:val="fr-BE"/>
        </w:rPr>
        <w:t>, via la transmission d’une facture</w:t>
      </w:r>
      <w:ins w:id="423" w:author="Mathieu Bourgeois - Energie Commune" w:date="2021-08-20T15:57:00Z">
        <w:r w:rsidR="003B4ABA">
          <w:rPr>
            <w:lang w:val="fr-BE"/>
          </w:rPr>
          <w:t xml:space="preserve"> </w:t>
        </w:r>
      </w:ins>
      <w:del w:id="424" w:author="Mathieu Bourgeois - Energie Commune" w:date="2021-08-20T15:57:00Z">
        <w:r w:rsidRPr="005510E0" w:rsidDel="003B4ABA">
          <w:rPr>
            <w:lang w:val="fr-BE"/>
          </w:rPr>
          <w:delText xml:space="preserve">, et une estimation des bénéfices générés par leur participation </w:delText>
        </w:r>
      </w:del>
      <w:del w:id="425" w:author="Mathieu Bourgeois - Energie Commune" w:date="2021-08-20T11:54:00Z">
        <w:r w:rsidRPr="005510E0" w:rsidDel="009C1998">
          <w:rPr>
            <w:lang w:val="fr-BE"/>
          </w:rPr>
          <w:delText>à l’OAC</w:delText>
        </w:r>
      </w:del>
      <w:del w:id="426" w:author="Mathieu Bourgeois - Energie Commune" w:date="2021-08-20T15:57:00Z">
        <w:r w:rsidRPr="005510E0" w:rsidDel="003B4ABA">
          <w:rPr>
            <w:lang w:val="fr-BE"/>
          </w:rPr>
          <w:delText xml:space="preserve"> « </w:delText>
        </w:r>
        <w:r w:rsidR="008759C3" w:rsidRPr="00C65DE3" w:rsidDel="003B4ABA">
          <w:rPr>
            <w:bCs/>
            <w:lang w:val="fr-BE"/>
          </w:rPr>
          <w:delText>XXX</w:delText>
        </w:r>
        <w:r w:rsidR="00C3614D" w:rsidDel="003B4ABA">
          <w:rPr>
            <w:bCs/>
            <w:lang w:val="fr-BE"/>
          </w:rPr>
          <w:delText xml:space="preserve"> </w:delText>
        </w:r>
        <w:r w:rsidRPr="005510E0" w:rsidDel="003B4ABA">
          <w:rPr>
            <w:lang w:val="fr-BE"/>
          </w:rPr>
          <w:delText xml:space="preserve">» </w:delText>
        </w:r>
      </w:del>
      <w:r w:rsidRPr="005510E0">
        <w:rPr>
          <w:lang w:val="fr-BE"/>
        </w:rPr>
        <w:t>;</w:t>
      </w:r>
    </w:p>
    <w:p w14:paraId="7453E3B3" w14:textId="293E9003" w:rsidR="003D0BED" w:rsidRPr="005510E0" w:rsidRDefault="003D0BED" w:rsidP="00E24748">
      <w:pPr>
        <w:pStyle w:val="M4TE"/>
        <w:rPr>
          <w:lang w:val="fr-BE"/>
        </w:rPr>
      </w:pPr>
      <w:r w:rsidRPr="005510E0">
        <w:rPr>
          <w:lang w:val="fr-BE"/>
        </w:rPr>
        <w:t>Est responsable de la facturation de l’</w:t>
      </w:r>
      <w:r w:rsidR="004B28A0" w:rsidRPr="005510E0">
        <w:rPr>
          <w:lang w:val="fr-BE"/>
        </w:rPr>
        <w:t>E</w:t>
      </w:r>
      <w:r w:rsidRPr="005510E0">
        <w:rPr>
          <w:lang w:val="fr-BE"/>
        </w:rPr>
        <w:t>lectricité</w:t>
      </w:r>
      <w:r w:rsidR="004B28A0" w:rsidRPr="005510E0">
        <w:rPr>
          <w:lang w:val="fr-BE"/>
        </w:rPr>
        <w:t xml:space="preserve"> autoconsommée</w:t>
      </w:r>
      <w:r w:rsidRPr="005510E0">
        <w:rPr>
          <w:lang w:val="fr-BE"/>
        </w:rPr>
        <w:t xml:space="preserve"> </w:t>
      </w:r>
      <w:r w:rsidR="00027783" w:rsidRPr="005510E0">
        <w:rPr>
          <w:lang w:val="fr-BE"/>
        </w:rPr>
        <w:t xml:space="preserve">et des Frais de réseaux </w:t>
      </w:r>
      <w:r w:rsidR="004B28A0" w:rsidRPr="005510E0">
        <w:rPr>
          <w:lang w:val="fr-BE"/>
        </w:rPr>
        <w:t>au</w:t>
      </w:r>
      <w:r w:rsidRPr="005510E0">
        <w:rPr>
          <w:lang w:val="fr-BE"/>
        </w:rPr>
        <w:t xml:space="preserve"> </w:t>
      </w:r>
      <w:r w:rsidR="005F4F0B" w:rsidRPr="005510E0">
        <w:rPr>
          <w:lang w:val="fr-BE"/>
        </w:rPr>
        <w:t>C</w:t>
      </w:r>
      <w:r w:rsidRPr="005510E0">
        <w:rPr>
          <w:lang w:val="fr-BE"/>
        </w:rPr>
        <w:t xml:space="preserve">onsommateur, dans le cadre </w:t>
      </w:r>
      <w:del w:id="427" w:author="Mathieu Bourgeois - Energie Commune" w:date="2021-08-20T11:54:00Z">
        <w:r w:rsidRPr="005510E0" w:rsidDel="009C1998">
          <w:rPr>
            <w:lang w:val="fr-BE"/>
          </w:rPr>
          <w:delText>de l’OAC</w:delText>
        </w:r>
      </w:del>
      <w:ins w:id="428" w:author="Mathieu Bourgeois - Energie Commune" w:date="2021-08-20T11:54:00Z">
        <w:r w:rsidR="009C1998">
          <w:rPr>
            <w:lang w:val="fr-BE"/>
          </w:rPr>
          <w:t xml:space="preserve">du </w:t>
        </w:r>
        <w:r w:rsidR="009C1998" w:rsidRPr="009C1998">
          <w:rPr>
            <w:rFonts w:cstheme="minorHAnsi"/>
            <w:bCs/>
            <w:lang w:val="fr-BE"/>
            <w:rPrChange w:id="429" w:author="Mathieu Bourgeois - Energie Commune" w:date="2021-08-20T11:54:00Z">
              <w:rPr>
                <w:rFonts w:cstheme="minorHAnsi"/>
                <w:bCs/>
              </w:rPr>
            </w:rPrChange>
          </w:rPr>
          <w:t>Partage</w:t>
        </w:r>
      </w:ins>
      <w:r w:rsidRPr="005510E0">
        <w:rPr>
          <w:lang w:val="fr-BE"/>
        </w:rPr>
        <w:t xml:space="preserve"> « </w:t>
      </w:r>
      <w:r w:rsidR="00334017" w:rsidRPr="00C65DE3">
        <w:rPr>
          <w:bCs/>
          <w:lang w:val="fr-BE"/>
        </w:rPr>
        <w:t>XXX</w:t>
      </w:r>
      <w:r w:rsidRPr="005510E0">
        <w:rPr>
          <w:lang w:val="fr-BE"/>
        </w:rPr>
        <w:t> » et du recouvrement des montants de ces factures</w:t>
      </w:r>
      <w:r w:rsidR="00557BE9">
        <w:rPr>
          <w:lang w:val="fr-BE"/>
        </w:rPr>
        <w:t>.</w:t>
      </w:r>
    </w:p>
    <w:p w14:paraId="51534223" w14:textId="77777777" w:rsidR="00DC3596" w:rsidRDefault="00F42607" w:rsidP="00146039">
      <w:pPr>
        <w:pStyle w:val="M5H"/>
      </w:pPr>
      <w:r>
        <w:t xml:space="preserve">Gestion des données du </w:t>
      </w:r>
      <w:r w:rsidR="005F4F0B">
        <w:t>C</w:t>
      </w:r>
      <w:r>
        <w:t xml:space="preserve">onsommateur </w:t>
      </w:r>
    </w:p>
    <w:p w14:paraId="021D1927" w14:textId="77777777" w:rsidR="00153E9C" w:rsidRPr="00935761" w:rsidRDefault="00153E9C" w:rsidP="00E24748">
      <w:pPr>
        <w:pStyle w:val="M4TE"/>
        <w:rPr>
          <w:lang w:val="fr-FR"/>
        </w:rPr>
      </w:pPr>
      <w:r w:rsidRPr="00935761">
        <w:rPr>
          <w:lang w:val="fr-FR"/>
        </w:rPr>
        <w:t>Recueill</w:t>
      </w:r>
      <w:r w:rsidR="004B28A0" w:rsidRPr="00935761">
        <w:rPr>
          <w:lang w:val="fr-FR"/>
        </w:rPr>
        <w:t>e</w:t>
      </w:r>
      <w:r w:rsidRPr="00935761">
        <w:rPr>
          <w:lang w:val="fr-FR"/>
        </w:rPr>
        <w:t xml:space="preserve">, auprès du </w:t>
      </w:r>
      <w:r w:rsidR="00B16D9A" w:rsidRPr="00935761">
        <w:rPr>
          <w:lang w:val="fr-FR"/>
        </w:rPr>
        <w:t>C</w:t>
      </w:r>
      <w:r w:rsidRPr="00935761">
        <w:rPr>
          <w:lang w:val="fr-FR"/>
        </w:rPr>
        <w:t xml:space="preserve">onsommateur, son autorisation de transmission des données mentionnées à </w:t>
      </w:r>
      <w:r w:rsidR="007B200C" w:rsidRPr="00AA1CE0">
        <w:rPr>
          <w:lang w:val="fr-FR"/>
        </w:rPr>
        <w:t>l’</w:t>
      </w:r>
      <w:r w:rsidR="007B200C" w:rsidRPr="00AA1CE0">
        <w:rPr>
          <w:lang w:val="fr-FR"/>
        </w:rPr>
        <w:fldChar w:fldCharType="begin"/>
      </w:r>
      <w:r w:rsidR="007B200C" w:rsidRPr="00AA1CE0">
        <w:rPr>
          <w:lang w:val="fr-FR"/>
        </w:rPr>
        <w:instrText xml:space="preserve"> REF _Ref27581303 \r \h </w:instrText>
      </w:r>
      <w:r w:rsidR="007B200C" w:rsidRPr="00AA1CE0">
        <w:rPr>
          <w:lang w:val="fr-FR"/>
        </w:rPr>
      </w:r>
      <w:r w:rsidR="007B200C" w:rsidRPr="00AA1CE0">
        <w:rPr>
          <w:lang w:val="fr-FR"/>
        </w:rPr>
        <w:fldChar w:fldCharType="separate"/>
      </w:r>
      <w:r w:rsidR="00185ABD">
        <w:rPr>
          <w:lang w:val="fr-FR"/>
        </w:rPr>
        <w:t>Annexe 1</w:t>
      </w:r>
      <w:r w:rsidR="007B200C" w:rsidRPr="00AA1CE0">
        <w:rPr>
          <w:lang w:val="fr-FR"/>
        </w:rPr>
        <w:fldChar w:fldCharType="end"/>
      </w:r>
      <w:r w:rsidRPr="00935761">
        <w:rPr>
          <w:lang w:val="fr-FR"/>
        </w:rPr>
        <w:t xml:space="preserve"> par </w:t>
      </w:r>
      <w:r w:rsidR="00632B18" w:rsidRPr="00935761">
        <w:rPr>
          <w:lang w:val="fr-FR"/>
        </w:rPr>
        <w:t>le Gestionnaire de réseau</w:t>
      </w:r>
      <w:r w:rsidR="00632B18" w:rsidRPr="00935761" w:rsidDel="00632B18">
        <w:rPr>
          <w:lang w:val="fr-FR"/>
        </w:rPr>
        <w:t xml:space="preserve"> </w:t>
      </w:r>
      <w:r w:rsidRPr="00935761">
        <w:rPr>
          <w:lang w:val="fr-FR"/>
        </w:rPr>
        <w:t>et à la conserver sur un support durable ;</w:t>
      </w:r>
    </w:p>
    <w:p w14:paraId="315A97E1" w14:textId="11F05E95" w:rsidR="00153E9C" w:rsidRPr="00935761" w:rsidRDefault="00153E9C" w:rsidP="00E24748">
      <w:pPr>
        <w:pStyle w:val="M4TE"/>
        <w:rPr>
          <w:lang w:val="fr-FR"/>
        </w:rPr>
      </w:pPr>
      <w:r w:rsidRPr="00935761">
        <w:rPr>
          <w:lang w:val="fr-FR"/>
        </w:rPr>
        <w:t xml:space="preserve">Avant la réception de ces données mentionnées à </w:t>
      </w:r>
      <w:r w:rsidR="00FB0FE1" w:rsidRPr="00AA1CE0">
        <w:rPr>
          <w:lang w:val="fr-FR"/>
        </w:rPr>
        <w:t>l’</w:t>
      </w:r>
      <w:r w:rsidR="00FB0FE1" w:rsidRPr="00AA1CE0">
        <w:rPr>
          <w:lang w:val="fr-FR"/>
        </w:rPr>
        <w:fldChar w:fldCharType="begin"/>
      </w:r>
      <w:r w:rsidR="00FB0FE1" w:rsidRPr="00AA1CE0">
        <w:rPr>
          <w:lang w:val="fr-FR"/>
        </w:rPr>
        <w:instrText xml:space="preserve"> REF _Ref27581303 \r \h </w:instrText>
      </w:r>
      <w:r w:rsidR="00FB0FE1" w:rsidRPr="00AA1CE0">
        <w:rPr>
          <w:lang w:val="fr-FR"/>
        </w:rPr>
      </w:r>
      <w:r w:rsidR="00FB0FE1" w:rsidRPr="00AA1CE0">
        <w:rPr>
          <w:lang w:val="fr-FR"/>
        </w:rPr>
        <w:fldChar w:fldCharType="separate"/>
      </w:r>
      <w:r w:rsidR="00185ABD">
        <w:rPr>
          <w:lang w:val="fr-FR"/>
        </w:rPr>
        <w:t>Annexe 1</w:t>
      </w:r>
      <w:r w:rsidR="00FB0FE1" w:rsidRPr="00AA1CE0">
        <w:rPr>
          <w:lang w:val="fr-FR"/>
        </w:rPr>
        <w:fldChar w:fldCharType="end"/>
      </w:r>
      <w:r w:rsidRPr="00935761">
        <w:rPr>
          <w:lang w:val="fr-FR"/>
        </w:rPr>
        <w:t xml:space="preserve">, transmet </w:t>
      </w:r>
      <w:r w:rsidR="00632B18" w:rsidRPr="00935761">
        <w:rPr>
          <w:lang w:val="fr-FR"/>
        </w:rPr>
        <w:t>au Gestionnaire de réseau</w:t>
      </w:r>
      <w:r w:rsidRPr="00935761">
        <w:rPr>
          <w:lang w:val="fr-FR"/>
        </w:rPr>
        <w:t xml:space="preserve"> une preuve écrite du consentement du </w:t>
      </w:r>
      <w:r w:rsidR="00B16D9A" w:rsidRPr="00935761">
        <w:rPr>
          <w:lang w:val="fr-FR"/>
        </w:rPr>
        <w:t>C</w:t>
      </w:r>
      <w:r w:rsidRPr="00935761">
        <w:rPr>
          <w:lang w:val="fr-FR"/>
        </w:rPr>
        <w:t xml:space="preserve">onsommateur à sa participation au </w:t>
      </w:r>
      <w:r w:rsidR="00EF0A92">
        <w:rPr>
          <w:lang w:val="fr-FR"/>
        </w:rPr>
        <w:t>P</w:t>
      </w:r>
      <w:ins w:id="430" w:author="Mathieu Bourgeois - Energie Commune" w:date="2021-08-20T15:58:00Z">
        <w:r w:rsidR="00096108">
          <w:rPr>
            <w:lang w:val="fr-FR"/>
          </w:rPr>
          <w:t>artage</w:t>
        </w:r>
      </w:ins>
      <w:del w:id="431" w:author="Mathieu Bourgeois - Energie Commune" w:date="2021-08-20T15:58:00Z">
        <w:r w:rsidRPr="00935761" w:rsidDel="00096108">
          <w:rPr>
            <w:lang w:val="fr-FR"/>
          </w:rPr>
          <w:delText>rojet</w:delText>
        </w:r>
      </w:del>
      <w:r w:rsidRPr="00935761">
        <w:rPr>
          <w:lang w:val="fr-FR"/>
        </w:rPr>
        <w:t xml:space="preserve"> (dont le modèle est à </w:t>
      </w:r>
      <w:r w:rsidR="007B200C" w:rsidRPr="00935761">
        <w:rPr>
          <w:lang w:val="fr-FR"/>
        </w:rPr>
        <w:t>l’</w:t>
      </w:r>
      <w:r w:rsidR="007B200C" w:rsidRPr="00AA1CE0">
        <w:fldChar w:fldCharType="begin"/>
      </w:r>
      <w:r w:rsidR="007B200C" w:rsidRPr="00AA1CE0">
        <w:rPr>
          <w:lang w:val="fr-FR"/>
        </w:rPr>
        <w:instrText xml:space="preserve"> REF _Ref27581319 \r \h </w:instrText>
      </w:r>
      <w:r w:rsidR="007B200C" w:rsidRPr="00AA1CE0">
        <w:fldChar w:fldCharType="separate"/>
      </w:r>
      <w:r w:rsidR="00185ABD">
        <w:rPr>
          <w:lang w:val="fr-FR"/>
        </w:rPr>
        <w:t>Annexe 4</w:t>
      </w:r>
      <w:r w:rsidR="007B200C" w:rsidRPr="00AA1CE0">
        <w:fldChar w:fldCharType="end"/>
      </w:r>
      <w:r w:rsidRPr="00935761">
        <w:rPr>
          <w:lang w:val="fr-FR"/>
        </w:rPr>
        <w:t>)</w:t>
      </w:r>
      <w:r w:rsidR="00632B18" w:rsidRPr="00935761">
        <w:rPr>
          <w:lang w:val="fr-FR"/>
        </w:rPr>
        <w:t xml:space="preserve"> </w:t>
      </w:r>
      <w:r w:rsidRPr="00935761">
        <w:rPr>
          <w:lang w:val="fr-FR"/>
        </w:rPr>
        <w:t>;</w:t>
      </w:r>
    </w:p>
    <w:p w14:paraId="7B815ABE" w14:textId="04900E69" w:rsidR="00664365" w:rsidRPr="00FA3D7E" w:rsidRDefault="00153E9C" w:rsidP="00716F50">
      <w:pPr>
        <w:pStyle w:val="M4TE"/>
        <w:rPr>
          <w:lang w:val="fr-BE"/>
        </w:rPr>
      </w:pPr>
      <w:r w:rsidRPr="00FA3D7E">
        <w:rPr>
          <w:lang w:val="fr-BE"/>
        </w:rPr>
        <w:t>Reçoit les données relatives à la conso</w:t>
      </w:r>
      <w:r w:rsidR="004B28A0" w:rsidRPr="00FA3D7E">
        <w:rPr>
          <w:lang w:val="fr-BE"/>
        </w:rPr>
        <w:t>mmation d’</w:t>
      </w:r>
      <w:r w:rsidR="00EF0A92" w:rsidRPr="00FA3D7E">
        <w:rPr>
          <w:lang w:val="fr-BE"/>
        </w:rPr>
        <w:t>E</w:t>
      </w:r>
      <w:r w:rsidR="004B28A0" w:rsidRPr="00FA3D7E">
        <w:rPr>
          <w:lang w:val="fr-BE"/>
        </w:rPr>
        <w:t>lectricité</w:t>
      </w:r>
      <w:r w:rsidR="00F60E0C" w:rsidRPr="00FA3D7E">
        <w:rPr>
          <w:lang w:val="fr-BE"/>
        </w:rPr>
        <w:t xml:space="preserve"> autoconsommée</w:t>
      </w:r>
      <w:r w:rsidR="004B28A0" w:rsidRPr="00FA3D7E">
        <w:rPr>
          <w:lang w:val="fr-BE"/>
        </w:rPr>
        <w:t xml:space="preserve"> </w:t>
      </w:r>
      <w:r w:rsidRPr="00FA3D7E">
        <w:rPr>
          <w:lang w:val="fr-BE"/>
        </w:rPr>
        <w:t xml:space="preserve">des </w:t>
      </w:r>
      <w:r w:rsidR="00B16D9A" w:rsidRPr="00FA3D7E">
        <w:rPr>
          <w:lang w:val="fr-BE"/>
        </w:rPr>
        <w:t>C</w:t>
      </w:r>
      <w:r w:rsidRPr="00FA3D7E">
        <w:rPr>
          <w:lang w:val="fr-BE"/>
        </w:rPr>
        <w:t xml:space="preserve">onsommateurs de la part </w:t>
      </w:r>
      <w:r w:rsidR="00632B18" w:rsidRPr="00FA3D7E">
        <w:rPr>
          <w:lang w:val="fr-BE"/>
        </w:rPr>
        <w:t>du Gestionnaire de réseau</w:t>
      </w:r>
      <w:r w:rsidRPr="00FA3D7E">
        <w:rPr>
          <w:lang w:val="fr-BE"/>
        </w:rPr>
        <w:t xml:space="preserve"> et les traite en respectant le cadre légal, relatif à la protection de la vie privée, en vigueur. En aucun cas les données ne pourront être transmises à u</w:t>
      </w:r>
      <w:r w:rsidR="004B28A0" w:rsidRPr="00FA3D7E">
        <w:rPr>
          <w:lang w:val="fr-BE"/>
        </w:rPr>
        <w:t>ne personne tierce à cette C</w:t>
      </w:r>
      <w:r w:rsidRPr="00FA3D7E">
        <w:rPr>
          <w:lang w:val="fr-BE"/>
        </w:rPr>
        <w:t>onvention</w:t>
      </w:r>
      <w:r w:rsidR="00633D5B" w:rsidRPr="00FA3D7E">
        <w:rPr>
          <w:lang w:val="fr-BE"/>
        </w:rPr>
        <w:t>, à l’e</w:t>
      </w:r>
      <w:r w:rsidR="008A0678" w:rsidRPr="00FA3D7E">
        <w:rPr>
          <w:lang w:val="fr-BE"/>
        </w:rPr>
        <w:t>xcept</w:t>
      </w:r>
      <w:r w:rsidR="00633D5B" w:rsidRPr="00FA3D7E">
        <w:rPr>
          <w:lang w:val="fr-BE"/>
        </w:rPr>
        <w:t>ion d</w:t>
      </w:r>
      <w:r w:rsidR="00493834" w:rsidRPr="00FA3D7E">
        <w:rPr>
          <w:lang w:val="fr-BE"/>
        </w:rPr>
        <w:t xml:space="preserve">u cas où il </w:t>
      </w:r>
      <w:r w:rsidR="00664365" w:rsidRPr="00FA3D7E">
        <w:rPr>
          <w:lang w:val="fr-BE"/>
        </w:rPr>
        <w:t xml:space="preserve">s’avère </w:t>
      </w:r>
      <w:r w:rsidR="00493834" w:rsidRPr="00FA3D7E">
        <w:rPr>
          <w:lang w:val="fr-BE"/>
        </w:rPr>
        <w:t xml:space="preserve">nécessaire de </w:t>
      </w:r>
      <w:r w:rsidR="00734189" w:rsidRPr="00FA3D7E">
        <w:rPr>
          <w:lang w:val="fr-BE"/>
        </w:rPr>
        <w:t>transmettre</w:t>
      </w:r>
      <w:r w:rsidR="00493834" w:rsidRPr="00FA3D7E">
        <w:rPr>
          <w:lang w:val="fr-BE"/>
        </w:rPr>
        <w:t xml:space="preserve"> ces données à un ou plusieurs autre</w:t>
      </w:r>
      <w:r w:rsidR="00827D53" w:rsidRPr="00FA3D7E">
        <w:rPr>
          <w:lang w:val="fr-BE"/>
        </w:rPr>
        <w:t>(</w:t>
      </w:r>
      <w:r w:rsidR="00493834" w:rsidRPr="00FA3D7E">
        <w:rPr>
          <w:lang w:val="fr-BE"/>
        </w:rPr>
        <w:t>s</w:t>
      </w:r>
      <w:r w:rsidR="00827D53" w:rsidRPr="00FA3D7E">
        <w:rPr>
          <w:lang w:val="fr-BE"/>
        </w:rPr>
        <w:t>)</w:t>
      </w:r>
      <w:r w:rsidR="00493834" w:rsidRPr="00FA3D7E">
        <w:rPr>
          <w:lang w:val="fr-BE"/>
        </w:rPr>
        <w:t xml:space="preserve"> membre(s) de la </w:t>
      </w:r>
      <w:ins w:id="432" w:author="Mathieu Bourgeois - Energie Commune" w:date="2021-08-20T11:27:00Z">
        <w:r w:rsidR="007F7B8A">
          <w:rPr>
            <w:lang w:val="fr-BE"/>
          </w:rPr>
          <w:t>Communauté</w:t>
        </w:r>
      </w:ins>
      <w:del w:id="433" w:author="Mathieu Bourgeois - Energie Commune" w:date="2021-08-20T11:27:00Z">
        <w:r w:rsidR="00493834" w:rsidRPr="00FA3D7E" w:rsidDel="007F7B8A">
          <w:rPr>
            <w:lang w:val="fr-BE"/>
          </w:rPr>
          <w:delText>PMO</w:delText>
        </w:r>
      </w:del>
      <w:r w:rsidR="00493834" w:rsidRPr="00FA3D7E">
        <w:rPr>
          <w:lang w:val="fr-BE"/>
        </w:rPr>
        <w:t xml:space="preserve"> « XXX</w:t>
      </w:r>
      <w:r w:rsidR="000F79B2" w:rsidRPr="00FA3D7E">
        <w:rPr>
          <w:lang w:val="fr-BE"/>
        </w:rPr>
        <w:t xml:space="preserve"> </w:t>
      </w:r>
      <w:r w:rsidR="00493834" w:rsidRPr="00FA3D7E">
        <w:rPr>
          <w:lang w:val="fr-BE"/>
        </w:rPr>
        <w:t xml:space="preserve">», en vue de lui ou leur donner la possibilité de vérifier la bonne exécution de la présente Convention. </w:t>
      </w:r>
      <w:r w:rsidR="00633D5B" w:rsidRPr="00FA3D7E">
        <w:rPr>
          <w:lang w:val="fr-BE"/>
        </w:rPr>
        <w:t xml:space="preserve"> </w:t>
      </w:r>
    </w:p>
    <w:p w14:paraId="2C833139" w14:textId="77777777" w:rsidR="00E47CBE" w:rsidRDefault="004B28A0" w:rsidP="00146039">
      <w:pPr>
        <w:pStyle w:val="M4H"/>
      </w:pPr>
      <w:bookmarkStart w:id="434" w:name="_Toc39573238"/>
      <w:r>
        <w:t>Droits et obligations</w:t>
      </w:r>
      <w:r w:rsidR="00E47CBE">
        <w:t xml:space="preserve"> du Consommateur</w:t>
      </w:r>
      <w:bookmarkEnd w:id="346"/>
      <w:bookmarkEnd w:id="434"/>
      <w:r w:rsidR="00E47CBE">
        <w:rPr>
          <w:u w:color="000000"/>
        </w:rPr>
        <w:t xml:space="preserve"> </w:t>
      </w:r>
    </w:p>
    <w:p w14:paraId="40041779" w14:textId="58A6E12C" w:rsidR="00AC1CA3" w:rsidRDefault="00243ABA" w:rsidP="00AC1CA3">
      <w:pPr>
        <w:pStyle w:val="M4T"/>
      </w:pPr>
      <w:r>
        <w:t xml:space="preserve">Le </w:t>
      </w:r>
      <w:r w:rsidR="005F4F0B">
        <w:t>C</w:t>
      </w:r>
      <w:r>
        <w:t xml:space="preserve">onsommateur </w:t>
      </w:r>
      <w:r w:rsidR="002D695C">
        <w:t xml:space="preserve">est responsable de son engagement dans </w:t>
      </w:r>
      <w:del w:id="435" w:author="Mathieu Bourgeois - Energie Commune" w:date="2021-08-20T11:55:00Z">
        <w:r w:rsidR="002D695C" w:rsidDel="009C1998">
          <w:delText>l’OA</w:delText>
        </w:r>
        <w:r w:rsidR="00B82B8F" w:rsidDel="009C1998">
          <w:delText>C</w:delText>
        </w:r>
        <w:r w:rsidR="004B28A0" w:rsidDel="009C1998">
          <w:delText xml:space="preserve"> </w:delText>
        </w:r>
      </w:del>
      <w:ins w:id="436" w:author="Mathieu Bourgeois - Energie Commune" w:date="2021-08-20T11:55:00Z">
        <w:r w:rsidR="009C1998">
          <w:t xml:space="preserve">le </w:t>
        </w:r>
        <w:r w:rsidR="009C1998" w:rsidRPr="007A67B9">
          <w:rPr>
            <w:rFonts w:cstheme="minorHAnsi"/>
            <w:bCs/>
          </w:rPr>
          <w:t>Partage</w:t>
        </w:r>
        <w:r w:rsidR="009C1998">
          <w:t xml:space="preserve"> </w:t>
        </w:r>
      </w:ins>
      <w:r w:rsidR="004B28A0">
        <w:t>« </w:t>
      </w:r>
      <w:r w:rsidR="008759C3" w:rsidRPr="00C65DE3">
        <w:rPr>
          <w:bCs/>
          <w:lang w:val="fr-BE"/>
        </w:rPr>
        <w:t>XXX</w:t>
      </w:r>
      <w:r w:rsidR="004B28A0">
        <w:t> »</w:t>
      </w:r>
      <w:r w:rsidR="002D695C">
        <w:t xml:space="preserve"> et de son comportement de </w:t>
      </w:r>
      <w:r w:rsidR="005F4F0B">
        <w:t>C</w:t>
      </w:r>
      <w:r w:rsidR="002D695C">
        <w:t>onsommateur d’électricité</w:t>
      </w:r>
      <w:r w:rsidR="00D734F8">
        <w:t xml:space="preserve"> </w:t>
      </w:r>
      <w:r w:rsidR="00D734F8">
        <w:rPr>
          <w:lang w:val="fr-BE"/>
        </w:rPr>
        <w:t>autoconsommée</w:t>
      </w:r>
      <w:r w:rsidR="002D695C">
        <w:t>.</w:t>
      </w:r>
      <w:r w:rsidR="00AC1CA3" w:rsidRPr="00AC1CA3">
        <w:t xml:space="preserve"> </w:t>
      </w:r>
      <w:r w:rsidR="00AC1CA3">
        <w:t xml:space="preserve">A ce titre, il se conforme à l’ensemble des obligations mis à sa charge par - ou en application de - l’Ordonnance du </w:t>
      </w:r>
      <w:del w:id="437" w:author="Mathieu Bourgeois - Energie Commune [8]" w:date="2021-08-26T12:38:00Z">
        <w:r w:rsidR="00AC1CA3" w:rsidDel="00E06985">
          <w:delText>23 juillet 2018</w:delText>
        </w:r>
      </w:del>
      <w:ins w:id="438" w:author="Mathieu Bourgeois - Energie Commune [8]" w:date="2021-08-26T12:38:00Z">
        <w:r w:rsidR="00E06985">
          <w:t>XXX</w:t>
        </w:r>
      </w:ins>
      <w:r w:rsidR="00AC1CA3">
        <w:t xml:space="preserve">, </w:t>
      </w:r>
      <w:commentRangeStart w:id="439"/>
      <w:r w:rsidR="00AC1CA3">
        <w:t xml:space="preserve">de la décision 20190605-97 du 05/06/2019 de </w:t>
      </w:r>
      <w:proofErr w:type="spellStart"/>
      <w:r w:rsidR="00AC1CA3">
        <w:t>Brugel</w:t>
      </w:r>
      <w:proofErr w:type="spellEnd"/>
      <w:r w:rsidR="00AC1CA3">
        <w:t xml:space="preserve"> et de l’autorisation octroyée par </w:t>
      </w:r>
      <w:proofErr w:type="spellStart"/>
      <w:r w:rsidR="00AC1CA3">
        <w:t>Brugel</w:t>
      </w:r>
      <w:proofErr w:type="spellEnd"/>
      <w:r w:rsidR="00AC1CA3">
        <w:t>, visée au point d du préambule</w:t>
      </w:r>
      <w:commentRangeEnd w:id="439"/>
      <w:r w:rsidR="00E06985">
        <w:rPr>
          <w:rStyle w:val="Marquedecommentaire"/>
          <w:rFonts w:eastAsia="Verdana" w:cs="Verdana"/>
          <w:color w:val="000000"/>
          <w:lang w:val="fr-BE" w:eastAsia="fr-BE"/>
        </w:rPr>
        <w:commentReference w:id="439"/>
      </w:r>
      <w:r w:rsidR="00AC1CA3">
        <w:t>.</w:t>
      </w:r>
    </w:p>
    <w:p w14:paraId="78054689" w14:textId="77777777" w:rsidR="00E47CBE" w:rsidRDefault="00E47CBE" w:rsidP="00146039">
      <w:pPr>
        <w:pStyle w:val="M4T"/>
      </w:pPr>
    </w:p>
    <w:p w14:paraId="7D6FDDD7" w14:textId="77777777" w:rsidR="00207F19" w:rsidRDefault="00207F19" w:rsidP="00146039">
      <w:pPr>
        <w:pStyle w:val="M4T"/>
      </w:pPr>
      <w:r>
        <w:t>En particulier il :</w:t>
      </w:r>
    </w:p>
    <w:p w14:paraId="479E8CD9" w14:textId="0D082616" w:rsidR="0040598F" w:rsidRDefault="0040598F" w:rsidP="00146039">
      <w:pPr>
        <w:pStyle w:val="M5H"/>
      </w:pPr>
      <w:r>
        <w:t>Achat d’électricité</w:t>
      </w:r>
      <w:r w:rsidR="00D734F8">
        <w:t xml:space="preserve"> autoconsommée</w:t>
      </w:r>
      <w:r>
        <w:t xml:space="preserve"> à la </w:t>
      </w:r>
      <w:ins w:id="440" w:author="Mathieu Bourgeois - Energie Commune" w:date="2021-08-20T11:27:00Z">
        <w:r w:rsidR="007F7B8A">
          <w:t>Communauté</w:t>
        </w:r>
      </w:ins>
      <w:del w:id="441" w:author="Mathieu Bourgeois - Energie Commune" w:date="2021-08-20T11:27:00Z">
        <w:r w:rsidDel="007F7B8A">
          <w:delText>PMO</w:delText>
        </w:r>
      </w:del>
      <w:r>
        <w:t xml:space="preserve"> « </w:t>
      </w:r>
      <w:r w:rsidR="008759C3" w:rsidRPr="00C65DE3">
        <w:rPr>
          <w:bCs/>
        </w:rPr>
        <w:t>XXX</w:t>
      </w:r>
      <w:r w:rsidR="00A369F5">
        <w:rPr>
          <w:bCs/>
        </w:rPr>
        <w:t xml:space="preserve"> </w:t>
      </w:r>
      <w:r>
        <w:t>» </w:t>
      </w:r>
    </w:p>
    <w:p w14:paraId="720EF9EE" w14:textId="6066766E" w:rsidR="005D13D2" w:rsidRPr="009A63FF" w:rsidRDefault="000176AD" w:rsidP="009A63FF">
      <w:pPr>
        <w:pStyle w:val="M4TE"/>
        <w:rPr>
          <w:lang w:val="fr-FR"/>
        </w:rPr>
      </w:pPr>
      <w:r>
        <w:rPr>
          <w:lang w:val="fr-FR"/>
        </w:rPr>
        <w:t>R</w:t>
      </w:r>
      <w:r w:rsidRPr="007B200C">
        <w:rPr>
          <w:lang w:val="fr-FR"/>
        </w:rPr>
        <w:t>emplit et signe une attestation individuelle de sa participation (dont le modèle est à</w:t>
      </w:r>
      <w:r w:rsidRPr="007B200C" w:rsidDel="00307D65">
        <w:rPr>
          <w:lang w:val="fr-FR"/>
        </w:rPr>
        <w:t xml:space="preserve"> </w:t>
      </w:r>
      <w:r w:rsidRPr="00AA1CE0">
        <w:rPr>
          <w:lang w:val="fr-FR"/>
        </w:rPr>
        <w:t>l’</w:t>
      </w:r>
      <w:r w:rsidRPr="00AA1CE0">
        <w:rPr>
          <w:color w:val="616161"/>
        </w:rPr>
        <w:fldChar w:fldCharType="begin"/>
      </w:r>
      <w:r w:rsidRPr="00AA1CE0">
        <w:rPr>
          <w:lang w:val="fr-FR"/>
        </w:rPr>
        <w:instrText xml:space="preserve"> REF _Ref27581319 \r \h </w:instrText>
      </w:r>
      <w:r w:rsidRPr="00AA1CE0">
        <w:rPr>
          <w:color w:val="616161"/>
        </w:rPr>
      </w:r>
      <w:r w:rsidRPr="00AA1CE0">
        <w:rPr>
          <w:color w:val="616161"/>
        </w:rPr>
        <w:fldChar w:fldCharType="separate"/>
      </w:r>
      <w:r>
        <w:rPr>
          <w:lang w:val="fr-FR"/>
        </w:rPr>
        <w:t>Annexe 4</w:t>
      </w:r>
      <w:r w:rsidRPr="00AA1CE0">
        <w:rPr>
          <w:color w:val="616161"/>
        </w:rPr>
        <w:fldChar w:fldCharType="end"/>
      </w:r>
      <w:r w:rsidRPr="007B200C">
        <w:rPr>
          <w:lang w:val="fr-FR"/>
        </w:rPr>
        <w:t xml:space="preserve">) </w:t>
      </w:r>
      <w:del w:id="442" w:author="Mathieu Bourgeois - Energie Commune" w:date="2021-08-20T11:55:00Z">
        <w:r w:rsidRPr="007B200C" w:rsidDel="009C1998">
          <w:rPr>
            <w:lang w:val="fr-FR"/>
          </w:rPr>
          <w:delText>à l’OAC</w:delText>
        </w:r>
      </w:del>
      <w:ins w:id="443" w:author="Mathieu Bourgeois - Energie Commune" w:date="2021-08-20T11:55:00Z">
        <w:r w:rsidR="009C1998">
          <w:rPr>
            <w:lang w:val="fr-FR"/>
          </w:rPr>
          <w:t xml:space="preserve">au </w:t>
        </w:r>
        <w:r w:rsidR="009C1998" w:rsidRPr="009C1998">
          <w:rPr>
            <w:rFonts w:cstheme="minorHAnsi"/>
            <w:bCs/>
            <w:lang w:val="fr-BE"/>
            <w:rPrChange w:id="444" w:author="Mathieu Bourgeois - Energie Commune" w:date="2021-08-20T11:55:00Z">
              <w:rPr>
                <w:rFonts w:cstheme="minorHAnsi"/>
                <w:bCs/>
              </w:rPr>
            </w:rPrChange>
          </w:rPr>
          <w:t>Partage</w:t>
        </w:r>
      </w:ins>
      <w:r w:rsidRPr="007B200C">
        <w:rPr>
          <w:lang w:val="fr-FR"/>
        </w:rPr>
        <w:t xml:space="preserve"> « </w:t>
      </w:r>
      <w:r w:rsidR="008759C3" w:rsidRPr="00C65DE3">
        <w:rPr>
          <w:bCs/>
          <w:lang w:val="fr-BE"/>
        </w:rPr>
        <w:t>XXX</w:t>
      </w:r>
      <w:r w:rsidR="00A369F5">
        <w:rPr>
          <w:bCs/>
          <w:lang w:val="fr-BE"/>
        </w:rPr>
        <w:t xml:space="preserve"> </w:t>
      </w:r>
      <w:r w:rsidRPr="007B200C">
        <w:rPr>
          <w:lang w:val="fr-FR"/>
        </w:rPr>
        <w:t xml:space="preserve">», à la demande de la </w:t>
      </w:r>
      <w:ins w:id="445" w:author="Mathieu Bourgeois - Energie Commune" w:date="2021-08-20T11:33:00Z">
        <w:r w:rsidR="00157DF6">
          <w:rPr>
            <w:lang w:val="fr-BE"/>
          </w:rPr>
          <w:t>Communauté</w:t>
        </w:r>
        <w:r w:rsidR="00157DF6" w:rsidRPr="007B200C" w:rsidDel="00157DF6">
          <w:rPr>
            <w:lang w:val="fr-FR"/>
          </w:rPr>
          <w:t xml:space="preserve"> </w:t>
        </w:r>
      </w:ins>
      <w:del w:id="446" w:author="Mathieu Bourgeois - Energie Commune" w:date="2021-08-20T11:33:00Z">
        <w:r w:rsidRPr="007B200C" w:rsidDel="00157DF6">
          <w:rPr>
            <w:lang w:val="fr-FR"/>
          </w:rPr>
          <w:delText>PMO</w:delText>
        </w:r>
      </w:del>
      <w:r w:rsidRPr="007B200C">
        <w:rPr>
          <w:lang w:val="fr-FR"/>
        </w:rPr>
        <w:t xml:space="preserve"> « </w:t>
      </w:r>
      <w:r w:rsidR="008759C3" w:rsidRPr="00C65DE3">
        <w:rPr>
          <w:bCs/>
          <w:lang w:val="fr-BE"/>
        </w:rPr>
        <w:t>XXX</w:t>
      </w:r>
      <w:r w:rsidR="00A369F5">
        <w:rPr>
          <w:bCs/>
          <w:lang w:val="fr-BE"/>
        </w:rPr>
        <w:t xml:space="preserve"> </w:t>
      </w:r>
      <w:r w:rsidRPr="007B200C">
        <w:rPr>
          <w:lang w:val="fr-FR"/>
        </w:rPr>
        <w:t>»</w:t>
      </w:r>
      <w:r w:rsidR="00FC3362">
        <w:rPr>
          <w:lang w:val="fr-FR"/>
        </w:rPr>
        <w:t xml:space="preserve">. </w:t>
      </w:r>
      <w:proofErr w:type="gramStart"/>
      <w:r w:rsidR="00FC3362">
        <w:rPr>
          <w:lang w:val="fr-FR"/>
        </w:rPr>
        <w:t>Suite à</w:t>
      </w:r>
      <w:proofErr w:type="gramEnd"/>
      <w:r w:rsidR="00FC3362">
        <w:rPr>
          <w:lang w:val="fr-FR"/>
        </w:rPr>
        <w:t xml:space="preserve"> ce</w:t>
      </w:r>
      <w:r w:rsidR="005E5954">
        <w:rPr>
          <w:lang w:val="fr-FR"/>
        </w:rPr>
        <w:t>tte démarche</w:t>
      </w:r>
      <w:r w:rsidR="00FC3362">
        <w:rPr>
          <w:lang w:val="fr-FR"/>
        </w:rPr>
        <w:t xml:space="preserve"> et pour autant </w:t>
      </w:r>
      <w:r w:rsidR="00422437">
        <w:rPr>
          <w:lang w:val="fr-FR"/>
        </w:rPr>
        <w:t xml:space="preserve">que cette dernière ait </w:t>
      </w:r>
      <w:r w:rsidR="000434AE">
        <w:rPr>
          <w:lang w:val="fr-FR"/>
        </w:rPr>
        <w:t>transmis</w:t>
      </w:r>
      <w:r w:rsidR="0043598C">
        <w:rPr>
          <w:lang w:val="fr-FR"/>
        </w:rPr>
        <w:t xml:space="preserve"> l’attestation</w:t>
      </w:r>
      <w:r w:rsidR="000434AE">
        <w:rPr>
          <w:lang w:val="fr-FR"/>
        </w:rPr>
        <w:t xml:space="preserve"> </w:t>
      </w:r>
      <w:r w:rsidR="005C4E0C" w:rsidRPr="007B200C">
        <w:rPr>
          <w:lang w:val="fr-FR"/>
        </w:rPr>
        <w:t>au Gestionnaire de réseau</w:t>
      </w:r>
      <w:r w:rsidR="004B77EB">
        <w:rPr>
          <w:lang w:val="fr-FR"/>
        </w:rPr>
        <w:t>,</w:t>
      </w:r>
      <w:r w:rsidR="000434AE" w:rsidRPr="000434AE">
        <w:rPr>
          <w:lang w:val="fr-FR"/>
        </w:rPr>
        <w:t xml:space="preserve"> </w:t>
      </w:r>
      <w:r w:rsidR="000434AE">
        <w:rPr>
          <w:lang w:val="fr-FR"/>
        </w:rPr>
        <w:t xml:space="preserve">il </w:t>
      </w:r>
      <w:r w:rsidR="005C4E0C">
        <w:rPr>
          <w:lang w:val="fr-FR"/>
        </w:rPr>
        <w:t>c</w:t>
      </w:r>
      <w:r w:rsidR="000434AE" w:rsidRPr="007B200C">
        <w:rPr>
          <w:lang w:val="fr-FR"/>
        </w:rPr>
        <w:t xml:space="preserve">ommunique toutes les données mentionnées à </w:t>
      </w:r>
      <w:r w:rsidR="000434AE" w:rsidRPr="00AA1CE0">
        <w:rPr>
          <w:lang w:val="fr-FR"/>
        </w:rPr>
        <w:t>l’</w:t>
      </w:r>
      <w:r w:rsidR="000434AE" w:rsidRPr="00AA1CE0">
        <w:fldChar w:fldCharType="begin"/>
      </w:r>
      <w:r w:rsidR="000434AE" w:rsidRPr="00AA1CE0">
        <w:rPr>
          <w:lang w:val="fr-FR"/>
        </w:rPr>
        <w:instrText xml:space="preserve"> REF _Ref27581303 \r \h </w:instrText>
      </w:r>
      <w:r w:rsidR="000434AE" w:rsidRPr="00AA1CE0">
        <w:fldChar w:fldCharType="separate"/>
      </w:r>
      <w:r w:rsidR="000434AE">
        <w:rPr>
          <w:lang w:val="fr-FR"/>
        </w:rPr>
        <w:t>Annexe 1</w:t>
      </w:r>
      <w:r w:rsidR="000434AE" w:rsidRPr="00AA1CE0">
        <w:fldChar w:fldCharType="end"/>
      </w:r>
      <w:r w:rsidR="000434AE" w:rsidRPr="007B200C">
        <w:rPr>
          <w:lang w:val="fr-FR"/>
        </w:rPr>
        <w:t xml:space="preserve">, au </w:t>
      </w:r>
      <w:r w:rsidR="000434AE" w:rsidRPr="007B200C">
        <w:rPr>
          <w:lang w:val="fr-FR"/>
        </w:rPr>
        <w:lastRenderedPageBreak/>
        <w:t xml:space="preserve">Gestionnaire de réseau, via son compteur intelligent. </w:t>
      </w:r>
      <w:r w:rsidR="000434AE" w:rsidRPr="005510E0">
        <w:rPr>
          <w:lang w:val="fr-BE"/>
        </w:rPr>
        <w:t xml:space="preserve">Ces données seront ensuite transmises à la </w:t>
      </w:r>
      <w:ins w:id="447" w:author="Mathieu Bourgeois - Energie Commune" w:date="2021-08-20T11:27:00Z">
        <w:r w:rsidR="007F7B8A">
          <w:rPr>
            <w:lang w:val="fr-BE"/>
          </w:rPr>
          <w:t>Communauté</w:t>
        </w:r>
      </w:ins>
      <w:del w:id="448" w:author="Mathieu Bourgeois - Energie Commune" w:date="2021-08-20T11:27:00Z">
        <w:r w:rsidR="000434AE" w:rsidRPr="005510E0" w:rsidDel="007F7B8A">
          <w:rPr>
            <w:lang w:val="fr-BE"/>
          </w:rPr>
          <w:delText>PMO</w:delText>
        </w:r>
      </w:del>
      <w:r w:rsidR="000434AE" w:rsidRPr="005510E0">
        <w:rPr>
          <w:lang w:val="fr-BE"/>
        </w:rPr>
        <w:t xml:space="preserve"> « </w:t>
      </w:r>
      <w:r w:rsidR="008759C3" w:rsidRPr="00C65DE3">
        <w:rPr>
          <w:bCs/>
          <w:lang w:val="fr-BE"/>
        </w:rPr>
        <w:t>XXX</w:t>
      </w:r>
      <w:r w:rsidR="00A369F5">
        <w:rPr>
          <w:bCs/>
          <w:lang w:val="fr-BE"/>
        </w:rPr>
        <w:t xml:space="preserve"> </w:t>
      </w:r>
      <w:r w:rsidR="000434AE" w:rsidRPr="005510E0">
        <w:rPr>
          <w:lang w:val="fr-BE"/>
        </w:rPr>
        <w:t>» ;</w:t>
      </w:r>
    </w:p>
    <w:p w14:paraId="43972343" w14:textId="76B42EFD" w:rsidR="005D13D2" w:rsidRPr="005510E0" w:rsidRDefault="005D13D2" w:rsidP="00E24748">
      <w:pPr>
        <w:pStyle w:val="M4TE"/>
        <w:rPr>
          <w:lang w:val="fr-BE"/>
        </w:rPr>
      </w:pPr>
      <w:r w:rsidRPr="005510E0">
        <w:rPr>
          <w:lang w:val="fr-BE"/>
        </w:rPr>
        <w:t xml:space="preserve">Reçoit les factures émises par la </w:t>
      </w:r>
      <w:ins w:id="449" w:author="Mathieu Bourgeois - Energie Commune" w:date="2021-08-20T11:27:00Z">
        <w:r w:rsidR="007F7B8A">
          <w:rPr>
            <w:lang w:val="fr-BE"/>
          </w:rPr>
          <w:t>Communauté</w:t>
        </w:r>
      </w:ins>
      <w:del w:id="450" w:author="Mathieu Bourgeois - Energie Commune" w:date="2021-08-20T11:27:00Z">
        <w:r w:rsidRPr="005510E0" w:rsidDel="007F7B8A">
          <w:rPr>
            <w:lang w:val="fr-BE"/>
          </w:rPr>
          <w:delText>PMO</w:delText>
        </w:r>
      </w:del>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 xml:space="preserve">» </w:t>
      </w:r>
      <w:r w:rsidRPr="005510E0">
        <w:rPr>
          <w:lang w:val="fr-BE"/>
        </w:rPr>
        <w:t xml:space="preserve">et s’acquitte de leur montant dans les </w:t>
      </w:r>
      <w:r w:rsidR="00334017">
        <w:rPr>
          <w:lang w:val="fr-BE"/>
        </w:rPr>
        <w:t>XX</w:t>
      </w:r>
      <w:r w:rsidRPr="005510E0">
        <w:rPr>
          <w:lang w:val="fr-BE"/>
        </w:rPr>
        <w:t xml:space="preserve"> jours </w:t>
      </w:r>
      <w:r w:rsidR="00334017" w:rsidRPr="00435DBB">
        <w:rPr>
          <w:i/>
          <w:iCs/>
          <w:lang w:val="fr-BE"/>
        </w:rPr>
        <w:t>(</w:t>
      </w:r>
      <w:r w:rsidRPr="00435DBB">
        <w:rPr>
          <w:i/>
          <w:iCs/>
          <w:lang w:val="fr-BE"/>
        </w:rPr>
        <w:t xml:space="preserve">calendrier </w:t>
      </w:r>
      <w:r w:rsidR="00334017" w:rsidRPr="00435DBB">
        <w:rPr>
          <w:i/>
          <w:iCs/>
          <w:lang w:val="fr-BE"/>
        </w:rPr>
        <w:t>ou ouvrables)</w:t>
      </w:r>
      <w:r w:rsidR="00334017">
        <w:rPr>
          <w:lang w:val="fr-BE"/>
        </w:rPr>
        <w:t xml:space="preserve"> </w:t>
      </w:r>
      <w:r w:rsidRPr="005510E0">
        <w:rPr>
          <w:lang w:val="fr-BE"/>
        </w:rPr>
        <w:t>qui suivent la date de réception de la facture</w:t>
      </w:r>
      <w:r w:rsidR="004B28A0" w:rsidRPr="005510E0">
        <w:rPr>
          <w:lang w:val="fr-BE"/>
        </w:rPr>
        <w:t xml:space="preserve"> (en cas de contestation, il s’adresse sans délai à la</w:t>
      </w:r>
      <w:ins w:id="451" w:author="Mathieu Bourgeois - Energie Commune" w:date="2021-08-20T11:33:00Z">
        <w:r w:rsidR="00157DF6" w:rsidRPr="00157DF6">
          <w:rPr>
            <w:lang w:val="fr-BE"/>
          </w:rPr>
          <w:t xml:space="preserve"> </w:t>
        </w:r>
        <w:r w:rsidR="00157DF6">
          <w:rPr>
            <w:lang w:val="fr-BE"/>
          </w:rPr>
          <w:t xml:space="preserve">Communauté </w:t>
        </w:r>
      </w:ins>
      <w:del w:id="452" w:author="Mathieu Bourgeois - Energie Commune" w:date="2021-08-20T11:33:00Z">
        <w:r w:rsidR="004B28A0" w:rsidRPr="005510E0" w:rsidDel="00157DF6">
          <w:rPr>
            <w:lang w:val="fr-BE"/>
          </w:rPr>
          <w:delText xml:space="preserve"> PMO </w:delText>
        </w:r>
      </w:del>
      <w:r w:rsidR="004B28A0" w:rsidRPr="005510E0">
        <w:rPr>
          <w:lang w:val="fr-BE"/>
        </w:rPr>
        <w:t>« </w:t>
      </w:r>
      <w:r w:rsidR="00D43A65">
        <w:rPr>
          <w:lang w:val="fr-BE"/>
        </w:rPr>
        <w:t>XXX</w:t>
      </w:r>
      <w:r w:rsidR="004B28A0" w:rsidRPr="005510E0">
        <w:rPr>
          <w:lang w:val="fr-BE"/>
        </w:rPr>
        <w:t> » et paie le montant non contesté sans attendre)</w:t>
      </w:r>
      <w:r w:rsidR="00307D65" w:rsidRPr="005510E0">
        <w:rPr>
          <w:lang w:val="fr-BE"/>
        </w:rPr>
        <w:t xml:space="preserve"> </w:t>
      </w:r>
      <w:r w:rsidRPr="005510E0">
        <w:rPr>
          <w:lang w:val="fr-BE"/>
        </w:rPr>
        <w:t>;</w:t>
      </w:r>
    </w:p>
    <w:p w14:paraId="1830884D" w14:textId="77777777" w:rsidR="00D33B74" w:rsidRPr="005510E0" w:rsidRDefault="00D33B74" w:rsidP="00D33B74">
      <w:pPr>
        <w:pStyle w:val="M4TE"/>
        <w:rPr>
          <w:lang w:val="fr-BE"/>
        </w:rPr>
      </w:pPr>
      <w:r>
        <w:rPr>
          <w:lang w:val="fr-BE"/>
        </w:rPr>
        <w:t>P</w:t>
      </w:r>
      <w:r w:rsidRPr="005510E0">
        <w:rPr>
          <w:lang w:val="fr-BE"/>
        </w:rPr>
        <w:t xml:space="preserve">aie chaque </w:t>
      </w:r>
      <w:r w:rsidR="00334017">
        <w:rPr>
          <w:lang w:val="fr-BE"/>
        </w:rPr>
        <w:t xml:space="preserve">XX </w:t>
      </w:r>
      <w:r w:rsidR="00334017" w:rsidRPr="00101619">
        <w:rPr>
          <w:i/>
          <w:iCs/>
          <w:lang w:val="fr-BE"/>
        </w:rPr>
        <w:t>(indiquer la période)</w:t>
      </w:r>
      <w:r>
        <w:rPr>
          <w:lang w:val="fr-BE"/>
        </w:rPr>
        <w:t xml:space="preserve">, via sa facture, </w:t>
      </w:r>
      <w:r w:rsidRPr="005510E0">
        <w:rPr>
          <w:lang w:val="fr-BE"/>
        </w:rPr>
        <w:t xml:space="preserve">un montant </w:t>
      </w:r>
      <w:r>
        <w:rPr>
          <w:lang w:val="fr-BE"/>
        </w:rPr>
        <w:t>calculé sur base de</w:t>
      </w:r>
      <w:r w:rsidR="00A70B4A">
        <w:rPr>
          <w:lang w:val="fr-BE"/>
        </w:rPr>
        <w:t xml:space="preserve"> ses</w:t>
      </w:r>
      <w:r>
        <w:rPr>
          <w:lang w:val="fr-BE"/>
        </w:rPr>
        <w:t xml:space="preserve"> </w:t>
      </w:r>
      <w:r w:rsidRPr="005510E0">
        <w:rPr>
          <w:lang w:val="fr-BE"/>
        </w:rPr>
        <w:t>données de consommation d’</w:t>
      </w:r>
      <w:r w:rsidR="00EF0A92">
        <w:rPr>
          <w:lang w:val="fr-BE"/>
        </w:rPr>
        <w:t>E</w:t>
      </w:r>
      <w:r w:rsidRPr="005510E0">
        <w:rPr>
          <w:lang w:val="fr-BE"/>
        </w:rPr>
        <w:t xml:space="preserve">lectricité </w:t>
      </w:r>
      <w:r w:rsidR="00D734F8">
        <w:rPr>
          <w:lang w:val="fr-BE"/>
        </w:rPr>
        <w:t xml:space="preserve">autoconsommée </w:t>
      </w:r>
      <w:r>
        <w:rPr>
          <w:lang w:val="fr-BE"/>
        </w:rPr>
        <w:t>du mois précédent</w:t>
      </w:r>
      <w:r w:rsidRPr="005510E0">
        <w:rPr>
          <w:lang w:val="fr-BE"/>
        </w:rPr>
        <w:t> ;</w:t>
      </w:r>
    </w:p>
    <w:p w14:paraId="18E9A5FA" w14:textId="6E3778C0" w:rsidR="003F3EFC" w:rsidRPr="005510E0" w:rsidRDefault="00646ACA" w:rsidP="00E24748">
      <w:pPr>
        <w:pStyle w:val="M4TE"/>
        <w:rPr>
          <w:lang w:val="fr-BE"/>
        </w:rPr>
      </w:pPr>
      <w:r w:rsidRPr="005510E0">
        <w:rPr>
          <w:lang w:val="fr-BE"/>
        </w:rPr>
        <w:t>P</w:t>
      </w:r>
      <w:r w:rsidR="003F3EFC" w:rsidRPr="005510E0">
        <w:rPr>
          <w:lang w:val="fr-BE"/>
        </w:rPr>
        <w:t xml:space="preserve">aie à la </w:t>
      </w:r>
      <w:ins w:id="453" w:author="Mathieu Bourgeois - Energie Commune" w:date="2021-08-20T11:27:00Z">
        <w:r w:rsidR="007F7B8A">
          <w:rPr>
            <w:lang w:val="fr-BE"/>
          </w:rPr>
          <w:t>Communauté</w:t>
        </w:r>
      </w:ins>
      <w:del w:id="454" w:author="Mathieu Bourgeois - Energie Commune" w:date="2021-08-20T11:27:00Z">
        <w:r w:rsidR="003F3EFC" w:rsidRPr="005510E0" w:rsidDel="007F7B8A">
          <w:rPr>
            <w:lang w:val="fr-BE"/>
          </w:rPr>
          <w:delText>PMO</w:delText>
        </w:r>
      </w:del>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w:t>
      </w:r>
      <w:r w:rsidR="003F3EFC" w:rsidRPr="005510E0">
        <w:rPr>
          <w:lang w:val="fr-BE"/>
        </w:rPr>
        <w:t xml:space="preserve">, les </w:t>
      </w:r>
      <w:r w:rsidR="00CD52A6" w:rsidRPr="005510E0">
        <w:rPr>
          <w:lang w:val="fr-BE"/>
        </w:rPr>
        <w:t>F</w:t>
      </w:r>
      <w:r w:rsidR="003F3EFC" w:rsidRPr="005510E0">
        <w:rPr>
          <w:lang w:val="fr-BE"/>
        </w:rPr>
        <w:t>rais de réseau</w:t>
      </w:r>
      <w:r w:rsidR="0090176D" w:rsidRPr="005510E0">
        <w:rPr>
          <w:lang w:val="fr-BE"/>
        </w:rPr>
        <w:t>x</w:t>
      </w:r>
      <w:r w:rsidR="00DF1D37" w:rsidRPr="005510E0">
        <w:rPr>
          <w:lang w:val="fr-BE"/>
        </w:rPr>
        <w:t xml:space="preserve">, </w:t>
      </w:r>
      <w:r w:rsidR="003F3EFC" w:rsidRPr="005510E0">
        <w:rPr>
          <w:lang w:val="fr-BE"/>
        </w:rPr>
        <w:t xml:space="preserve">via </w:t>
      </w:r>
      <w:r w:rsidR="00307D65" w:rsidRPr="005510E0">
        <w:rPr>
          <w:lang w:val="fr-BE"/>
        </w:rPr>
        <w:t xml:space="preserve">sa </w:t>
      </w:r>
      <w:r w:rsidR="003F3EFC" w:rsidRPr="005510E0">
        <w:rPr>
          <w:lang w:val="fr-BE"/>
        </w:rPr>
        <w:t>facture d’</w:t>
      </w:r>
      <w:r w:rsidR="00EF0A92">
        <w:rPr>
          <w:lang w:val="fr-BE"/>
        </w:rPr>
        <w:t>E</w:t>
      </w:r>
      <w:r w:rsidR="003F3EFC" w:rsidRPr="005510E0">
        <w:rPr>
          <w:lang w:val="fr-BE"/>
        </w:rPr>
        <w:t>lectricité</w:t>
      </w:r>
      <w:r w:rsidR="00CD52A6" w:rsidRPr="005510E0">
        <w:rPr>
          <w:lang w:val="fr-BE"/>
        </w:rPr>
        <w:t> </w:t>
      </w:r>
      <w:r w:rsidR="00D734F8">
        <w:rPr>
          <w:lang w:val="fr-BE"/>
        </w:rPr>
        <w:t>autoconsommée</w:t>
      </w:r>
      <w:r w:rsidR="005D6433">
        <w:rPr>
          <w:lang w:val="fr-BE"/>
        </w:rPr>
        <w:t xml:space="preserve"> </w:t>
      </w:r>
      <w:r w:rsidR="00CD52A6" w:rsidRPr="005510E0">
        <w:rPr>
          <w:lang w:val="fr-BE"/>
        </w:rPr>
        <w:t>;</w:t>
      </w:r>
    </w:p>
    <w:p w14:paraId="56911D8B" w14:textId="30D855F0" w:rsidR="005D13D2" w:rsidRPr="005510E0" w:rsidRDefault="005D13D2" w:rsidP="00E24748">
      <w:pPr>
        <w:pStyle w:val="M4TE"/>
        <w:rPr>
          <w:lang w:val="fr-BE"/>
        </w:rPr>
      </w:pPr>
      <w:r w:rsidRPr="005510E0">
        <w:rPr>
          <w:lang w:val="fr-BE"/>
        </w:rPr>
        <w:t xml:space="preserve">Communique à la </w:t>
      </w:r>
      <w:ins w:id="455" w:author="Mathieu Bourgeois - Energie Commune" w:date="2021-08-20T11:27:00Z">
        <w:r w:rsidR="007F7B8A">
          <w:rPr>
            <w:lang w:val="fr-BE"/>
          </w:rPr>
          <w:t>Communauté</w:t>
        </w:r>
      </w:ins>
      <w:del w:id="456" w:author="Mathieu Bourgeois - Energie Commune" w:date="2021-08-20T11:27:00Z">
        <w:r w:rsidRPr="005510E0" w:rsidDel="007F7B8A">
          <w:rPr>
            <w:lang w:val="fr-BE"/>
          </w:rPr>
          <w:delText>PMO</w:delText>
        </w:r>
      </w:del>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w:t>
      </w:r>
      <w:r w:rsidRPr="005510E0">
        <w:rPr>
          <w:lang w:val="fr-BE"/>
        </w:rPr>
        <w:t>, dès que possible et par voie écrite (</w:t>
      </w:r>
      <w:proofErr w:type="gramStart"/>
      <w:r w:rsidRPr="005510E0">
        <w:rPr>
          <w:lang w:val="fr-BE"/>
        </w:rPr>
        <w:t>l’email</w:t>
      </w:r>
      <w:proofErr w:type="gramEnd"/>
      <w:r w:rsidRPr="005510E0">
        <w:rPr>
          <w:lang w:val="fr-BE"/>
        </w:rPr>
        <w:t xml:space="preserve"> étant considéré comme une voie écrite), les changements qui pourraient apparaître dans son chef et modifier significativement sa consommation d’électricité issue de la </w:t>
      </w:r>
      <w:r w:rsidR="00B16D9A" w:rsidRPr="005510E0">
        <w:rPr>
          <w:lang w:val="fr-BE"/>
        </w:rPr>
        <w:t>C</w:t>
      </w:r>
      <w:r w:rsidRPr="005510E0">
        <w:rPr>
          <w:lang w:val="fr-BE"/>
        </w:rPr>
        <w:t xml:space="preserve">entrale renouvelable </w:t>
      </w:r>
      <w:r w:rsidR="00B33F72" w:rsidRPr="005510E0">
        <w:rPr>
          <w:lang w:val="fr-BE"/>
        </w:rPr>
        <w:t>e</w:t>
      </w:r>
      <w:r w:rsidRPr="005510E0">
        <w:rPr>
          <w:lang w:val="fr-BE"/>
        </w:rPr>
        <w:t xml:space="preserve">t ce, dans un délai de </w:t>
      </w:r>
      <w:r w:rsidR="00334017">
        <w:rPr>
          <w:lang w:val="fr-BE"/>
        </w:rPr>
        <w:t>XX</w:t>
      </w:r>
      <w:r w:rsidRPr="005510E0">
        <w:rPr>
          <w:lang w:val="fr-BE"/>
        </w:rPr>
        <w:t xml:space="preserve"> jours avant le changement en question</w:t>
      </w:r>
      <w:r w:rsidR="0070522C">
        <w:rPr>
          <w:lang w:val="fr-BE"/>
        </w:rPr>
        <w:t xml:space="preserve">. Ce changement significatif fait suite </w:t>
      </w:r>
      <w:r w:rsidR="00153AC9">
        <w:rPr>
          <w:lang w:val="fr-BE"/>
        </w:rPr>
        <w:t xml:space="preserve">à </w:t>
      </w:r>
      <w:r w:rsidR="00AB2C93">
        <w:rPr>
          <w:lang w:val="fr-BE"/>
        </w:rPr>
        <w:t xml:space="preserve">la mise en place ou l’arrêt </w:t>
      </w:r>
      <w:r w:rsidR="009008A3" w:rsidRPr="004D79F4">
        <w:rPr>
          <w:color w:val="0D0D0D" w:themeColor="text1" w:themeTint="F2"/>
          <w:lang w:val="fr-BE"/>
        </w:rPr>
        <w:t>de l’électrification de la cuisson, du chauffage de l’eau, de l’air ambiant ou</w:t>
      </w:r>
      <w:r w:rsidR="00C016E1" w:rsidRPr="004D79F4">
        <w:rPr>
          <w:color w:val="0D0D0D" w:themeColor="text1" w:themeTint="F2"/>
          <w:lang w:val="fr-BE"/>
        </w:rPr>
        <w:t xml:space="preserve"> à l’</w:t>
      </w:r>
      <w:r w:rsidR="009008A3" w:rsidRPr="004D79F4">
        <w:rPr>
          <w:color w:val="0D0D0D" w:themeColor="text1" w:themeTint="F2"/>
          <w:lang w:val="fr-BE"/>
        </w:rPr>
        <w:t xml:space="preserve">acquisition ou </w:t>
      </w:r>
      <w:r w:rsidR="00C016E1" w:rsidRPr="004D79F4">
        <w:rPr>
          <w:color w:val="0D0D0D" w:themeColor="text1" w:themeTint="F2"/>
          <w:lang w:val="fr-BE"/>
        </w:rPr>
        <w:t xml:space="preserve">la </w:t>
      </w:r>
      <w:r w:rsidR="009008A3" w:rsidRPr="004D79F4">
        <w:rPr>
          <w:color w:val="0D0D0D" w:themeColor="text1" w:themeTint="F2"/>
          <w:lang w:val="fr-BE"/>
        </w:rPr>
        <w:t xml:space="preserve">vente d’une pompe à chaleur, véhicule </w:t>
      </w:r>
      <w:r w:rsidR="004D79F4" w:rsidRPr="004D79F4">
        <w:rPr>
          <w:color w:val="0D0D0D" w:themeColor="text1" w:themeTint="F2"/>
          <w:lang w:val="fr-BE"/>
        </w:rPr>
        <w:t>électrique ;</w:t>
      </w:r>
    </w:p>
    <w:p w14:paraId="18274067" w14:textId="36B924B9" w:rsidR="005D13D2" w:rsidRPr="005510E0" w:rsidRDefault="004B28A0" w:rsidP="00E24748">
      <w:pPr>
        <w:pStyle w:val="M4TE"/>
        <w:rPr>
          <w:lang w:val="fr-BE"/>
        </w:rPr>
      </w:pPr>
      <w:r w:rsidRPr="005510E0">
        <w:rPr>
          <w:lang w:val="fr-BE"/>
        </w:rPr>
        <w:t>Est membre de la</w:t>
      </w:r>
      <w:r w:rsidR="005D13D2" w:rsidRPr="005510E0">
        <w:rPr>
          <w:lang w:val="fr-BE"/>
        </w:rPr>
        <w:t xml:space="preserve"> </w:t>
      </w:r>
      <w:ins w:id="457" w:author="Mathieu Bourgeois - Energie Commune" w:date="2021-08-20T11:27:00Z">
        <w:r w:rsidR="007F7B8A">
          <w:rPr>
            <w:lang w:val="fr-BE"/>
          </w:rPr>
          <w:t>Communauté</w:t>
        </w:r>
      </w:ins>
      <w:del w:id="458" w:author="Mathieu Bourgeois - Energie Commune" w:date="2021-08-20T11:27:00Z">
        <w:r w:rsidR="005D13D2" w:rsidRPr="005510E0" w:rsidDel="007F7B8A">
          <w:rPr>
            <w:lang w:val="fr-BE"/>
          </w:rPr>
          <w:delText>PMO</w:delText>
        </w:r>
      </w:del>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w:t>
      </w:r>
      <w:r w:rsidR="006C2CAA">
        <w:rPr>
          <w:lang w:val="fr-BE"/>
        </w:rPr>
        <w:t xml:space="preserve"> </w:t>
      </w:r>
      <w:r w:rsidR="005D13D2" w:rsidRPr="005510E0">
        <w:rPr>
          <w:lang w:val="fr-BE"/>
        </w:rPr>
        <w:t>;</w:t>
      </w:r>
    </w:p>
    <w:p w14:paraId="34DE8044" w14:textId="5F9F6DE6" w:rsidR="005D13D2" w:rsidRPr="005510E0" w:rsidRDefault="004644C2" w:rsidP="00E24748">
      <w:pPr>
        <w:pStyle w:val="M4TE"/>
        <w:rPr>
          <w:lang w:val="fr-BE"/>
        </w:rPr>
      </w:pPr>
      <w:r>
        <w:rPr>
          <w:color w:val="000000" w:themeColor="text1"/>
          <w:lang w:val="fr-BE"/>
        </w:rPr>
        <w:t>N’inclut pas l</w:t>
      </w:r>
      <w:r w:rsidR="006005DF" w:rsidRPr="002478A5">
        <w:rPr>
          <w:color w:val="000000" w:themeColor="text1"/>
          <w:lang w:val="fr-BE"/>
        </w:rPr>
        <w:t>e</w:t>
      </w:r>
      <w:r w:rsidR="006005DF">
        <w:rPr>
          <w:color w:val="000000" w:themeColor="text1"/>
          <w:lang w:val="fr-BE"/>
        </w:rPr>
        <w:t xml:space="preserve"> ou les</w:t>
      </w:r>
      <w:r w:rsidR="006005DF" w:rsidRPr="002478A5">
        <w:rPr>
          <w:color w:val="000000" w:themeColor="text1"/>
          <w:lang w:val="fr-BE"/>
        </w:rPr>
        <w:t xml:space="preserve"> </w:t>
      </w:r>
      <w:r w:rsidR="006005DF">
        <w:rPr>
          <w:color w:val="000000" w:themeColor="text1"/>
          <w:lang w:val="fr-BE"/>
        </w:rPr>
        <w:t>site(s) du</w:t>
      </w:r>
      <w:r w:rsidR="006005DF" w:rsidRPr="002478A5">
        <w:rPr>
          <w:color w:val="000000" w:themeColor="text1"/>
          <w:lang w:val="fr-BE"/>
        </w:rPr>
        <w:t xml:space="preserve"> Consommateur</w:t>
      </w:r>
      <w:del w:id="459" w:author="Mathieu Bourgeois - Energie Commune" w:date="2021-08-20T16:02:00Z">
        <w:r w:rsidR="006005DF" w:rsidRPr="002478A5" w:rsidDel="00680D4B">
          <w:rPr>
            <w:color w:val="000000" w:themeColor="text1"/>
            <w:lang w:val="fr-BE"/>
          </w:rPr>
          <w:delText>s</w:delText>
        </w:r>
      </w:del>
      <w:r w:rsidR="006005DF" w:rsidRPr="002478A5">
        <w:rPr>
          <w:color w:val="000000" w:themeColor="text1"/>
          <w:lang w:val="fr-BE"/>
        </w:rPr>
        <w:t xml:space="preserve"> </w:t>
      </w:r>
      <w:r w:rsidR="006005DF">
        <w:rPr>
          <w:color w:val="000000" w:themeColor="text1"/>
          <w:lang w:val="fr-BE"/>
        </w:rPr>
        <w:t xml:space="preserve">inclus(s) dans </w:t>
      </w:r>
      <w:del w:id="460" w:author="Mathieu Bourgeois - Energie Commune" w:date="2021-08-20T11:55:00Z">
        <w:r w:rsidR="006005DF" w:rsidDel="009C1998">
          <w:rPr>
            <w:color w:val="000000" w:themeColor="text1"/>
            <w:lang w:val="fr-BE"/>
          </w:rPr>
          <w:delText xml:space="preserve">l’OAC </w:delText>
        </w:r>
      </w:del>
      <w:ins w:id="461" w:author="Mathieu Bourgeois - Energie Commune" w:date="2021-08-20T11:55:00Z">
        <w:r w:rsidR="009C1998">
          <w:rPr>
            <w:color w:val="000000" w:themeColor="text1"/>
            <w:lang w:val="fr-BE"/>
          </w:rPr>
          <w:t xml:space="preserve">le </w:t>
        </w:r>
        <w:r w:rsidR="009C1998" w:rsidRPr="009C1998">
          <w:rPr>
            <w:rFonts w:cstheme="minorHAnsi"/>
            <w:bCs/>
            <w:lang w:val="fr-BE"/>
            <w:rPrChange w:id="462" w:author="Mathieu Bourgeois - Energie Commune" w:date="2021-08-20T11:55:00Z">
              <w:rPr>
                <w:rFonts w:cstheme="minorHAnsi"/>
                <w:bCs/>
              </w:rPr>
            </w:rPrChange>
          </w:rPr>
          <w:t>Partage</w:t>
        </w:r>
        <w:r w:rsidR="009C1998">
          <w:rPr>
            <w:color w:val="000000" w:themeColor="text1"/>
            <w:lang w:val="fr-BE"/>
          </w:rPr>
          <w:t xml:space="preserve"> </w:t>
        </w:r>
      </w:ins>
      <w:r w:rsidR="006005DF">
        <w:rPr>
          <w:color w:val="000000" w:themeColor="text1"/>
          <w:lang w:val="fr-BE"/>
        </w:rPr>
        <w:t>« </w:t>
      </w:r>
      <w:r w:rsidR="008759C3" w:rsidRPr="00C65DE3">
        <w:rPr>
          <w:bCs/>
          <w:lang w:val="fr-BE"/>
        </w:rPr>
        <w:t>XXX</w:t>
      </w:r>
      <w:r w:rsidR="006005DF">
        <w:rPr>
          <w:color w:val="000000" w:themeColor="text1"/>
          <w:lang w:val="fr-BE"/>
        </w:rPr>
        <w:t xml:space="preserve"> » </w:t>
      </w:r>
      <w:r w:rsidR="00B75461">
        <w:rPr>
          <w:lang w:val="fr-BE"/>
        </w:rPr>
        <w:t xml:space="preserve">dans </w:t>
      </w:r>
      <w:r w:rsidR="005D13D2" w:rsidRPr="005510E0">
        <w:rPr>
          <w:lang w:val="fr-BE"/>
        </w:rPr>
        <w:t>un</w:t>
      </w:r>
      <w:del w:id="463" w:author="Mathieu Bourgeois - Energie Commune" w:date="2021-08-20T12:01:00Z">
        <w:r w:rsidR="005D13D2" w:rsidRPr="005510E0" w:rsidDel="00A363EB">
          <w:rPr>
            <w:lang w:val="fr-BE"/>
          </w:rPr>
          <w:delText>e</w:delText>
        </w:r>
      </w:del>
      <w:r w:rsidR="005D13D2" w:rsidRPr="005510E0">
        <w:rPr>
          <w:lang w:val="fr-BE"/>
        </w:rPr>
        <w:t xml:space="preserve"> autre </w:t>
      </w:r>
      <w:del w:id="464" w:author="Mathieu Bourgeois - Energie Commune" w:date="2021-08-20T12:01:00Z">
        <w:r w:rsidR="004B28A0" w:rsidRPr="005510E0" w:rsidDel="00A363EB">
          <w:rPr>
            <w:lang w:val="fr-BE"/>
          </w:rPr>
          <w:delText xml:space="preserve">Opération d’Autoconsommation Collective </w:delText>
        </w:r>
      </w:del>
      <w:ins w:id="465" w:author="Mathieu Bourgeois - Energie Commune" w:date="2021-08-20T12:01:00Z">
        <w:r w:rsidR="00A363EB">
          <w:rPr>
            <w:lang w:val="fr-BE"/>
          </w:rPr>
          <w:t xml:space="preserve">Partage </w:t>
        </w:r>
      </w:ins>
      <w:r w:rsidR="005D13D2" w:rsidRPr="005510E0">
        <w:rPr>
          <w:lang w:val="fr-BE"/>
        </w:rPr>
        <w:t xml:space="preserve">que </w:t>
      </w:r>
      <w:del w:id="466" w:author="Mathieu Bourgeois - Energie Commune" w:date="2021-08-20T11:55:00Z">
        <w:r w:rsidR="005D13D2" w:rsidRPr="005510E0" w:rsidDel="009C1998">
          <w:rPr>
            <w:lang w:val="fr-BE"/>
          </w:rPr>
          <w:delText xml:space="preserve">l’OAC </w:delText>
        </w:r>
      </w:del>
      <w:ins w:id="467" w:author="Mathieu Bourgeois - Energie Commune" w:date="2021-08-20T11:55:00Z">
        <w:r w:rsidR="009C1998">
          <w:rPr>
            <w:lang w:val="fr-BE"/>
          </w:rPr>
          <w:t xml:space="preserve">le </w:t>
        </w:r>
        <w:r w:rsidR="009C1998" w:rsidRPr="009C1998">
          <w:rPr>
            <w:rFonts w:cstheme="minorHAnsi"/>
            <w:bCs/>
            <w:lang w:val="fr-BE"/>
            <w:rPrChange w:id="468" w:author="Mathieu Bourgeois - Energie Commune" w:date="2021-08-20T11:55:00Z">
              <w:rPr>
                <w:rFonts w:cstheme="minorHAnsi"/>
                <w:bCs/>
              </w:rPr>
            </w:rPrChange>
          </w:rPr>
          <w:t>Partage</w:t>
        </w:r>
        <w:r w:rsidR="009C1998" w:rsidRPr="005510E0">
          <w:rPr>
            <w:lang w:val="fr-BE"/>
          </w:rPr>
          <w:t xml:space="preserve"> </w:t>
        </w:r>
      </w:ins>
      <w:r w:rsidR="005D13D2" w:rsidRPr="005510E0">
        <w:rPr>
          <w:lang w:val="fr-BE"/>
        </w:rPr>
        <w:t>« </w:t>
      </w:r>
      <w:r w:rsidR="008759C3" w:rsidRPr="00C65DE3">
        <w:rPr>
          <w:bCs/>
          <w:lang w:val="fr-BE"/>
        </w:rPr>
        <w:t>XXX</w:t>
      </w:r>
      <w:r w:rsidR="003E3ACA">
        <w:rPr>
          <w:bCs/>
          <w:lang w:val="fr-BE"/>
        </w:rPr>
        <w:t xml:space="preserve"> </w:t>
      </w:r>
      <w:r w:rsidR="005D13D2" w:rsidRPr="005510E0">
        <w:rPr>
          <w:lang w:val="fr-BE"/>
        </w:rPr>
        <w:t>»</w:t>
      </w:r>
      <w:r w:rsidR="000E6E56">
        <w:rPr>
          <w:lang w:val="fr-BE"/>
        </w:rPr>
        <w:t> ;</w:t>
      </w:r>
      <w:r w:rsidR="004B28A0" w:rsidRPr="005510E0">
        <w:rPr>
          <w:lang w:val="fr-BE"/>
        </w:rPr>
        <w:t xml:space="preserve"> </w:t>
      </w:r>
    </w:p>
    <w:p w14:paraId="56EB8A2B" w14:textId="6AA802D7" w:rsidR="0084281A" w:rsidRPr="005510E0" w:rsidRDefault="00CA3EE9" w:rsidP="00E24748">
      <w:pPr>
        <w:pStyle w:val="M4TE"/>
        <w:rPr>
          <w:lang w:val="fr-BE"/>
        </w:rPr>
      </w:pPr>
      <w:r w:rsidRPr="005510E0">
        <w:rPr>
          <w:lang w:val="fr-BE"/>
        </w:rPr>
        <w:t xml:space="preserve"> </w:t>
      </w:r>
      <w:r w:rsidR="004644C2" w:rsidRPr="005510E0">
        <w:rPr>
          <w:lang w:val="fr-BE"/>
        </w:rPr>
        <w:t>Maintient</w:t>
      </w:r>
      <w:r w:rsidR="004B28A0" w:rsidRPr="005510E0">
        <w:rPr>
          <w:lang w:val="fr-BE"/>
        </w:rPr>
        <w:t xml:space="preserve"> </w:t>
      </w:r>
      <w:r w:rsidR="00302EBB">
        <w:rPr>
          <w:lang w:val="fr-BE"/>
        </w:rPr>
        <w:t xml:space="preserve">le consentement à l’activation </w:t>
      </w:r>
      <w:r w:rsidR="004B2BC6">
        <w:rPr>
          <w:lang w:val="fr-BE"/>
        </w:rPr>
        <w:t>d</w:t>
      </w:r>
      <w:r w:rsidR="00302EBB">
        <w:rPr>
          <w:lang w:val="fr-BE"/>
        </w:rPr>
        <w:t>e son</w:t>
      </w:r>
      <w:r w:rsidRPr="005510E0">
        <w:rPr>
          <w:lang w:val="fr-BE"/>
        </w:rPr>
        <w:t xml:space="preserve"> compteur intelligent</w:t>
      </w:r>
      <w:r w:rsidR="00082C88">
        <w:rPr>
          <w:lang w:val="fr-BE"/>
        </w:rPr>
        <w:t xml:space="preserve">, tant qu’il </w:t>
      </w:r>
      <w:del w:id="469" w:author="Mathieu Bourgeois - Energie Commune" w:date="2021-08-20T16:02:00Z">
        <w:r w:rsidR="00082C88" w:rsidDel="00680D4B">
          <w:rPr>
            <w:lang w:val="fr-BE"/>
          </w:rPr>
          <w:delText xml:space="preserve">est membre de la </w:delText>
        </w:r>
      </w:del>
      <w:del w:id="470" w:author="Mathieu Bourgeois - Energie Commune" w:date="2021-08-20T11:27:00Z">
        <w:r w:rsidR="00082C88" w:rsidDel="007F7B8A">
          <w:rPr>
            <w:lang w:val="fr-BE"/>
          </w:rPr>
          <w:delText>PMO</w:delText>
        </w:r>
      </w:del>
      <w:del w:id="471" w:author="Mathieu Bourgeois - Energie Commune" w:date="2021-08-20T16:02:00Z">
        <w:r w:rsidR="00082C88" w:rsidDel="00680D4B">
          <w:rPr>
            <w:lang w:val="fr-BE"/>
          </w:rPr>
          <w:delText xml:space="preserve"> </w:delText>
        </w:r>
        <w:r w:rsidR="00082C88" w:rsidRPr="005510E0" w:rsidDel="00680D4B">
          <w:rPr>
            <w:lang w:val="fr-BE"/>
          </w:rPr>
          <w:delText>« </w:delText>
        </w:r>
        <w:r w:rsidR="00082C88" w:rsidDel="00680D4B">
          <w:rPr>
            <w:lang w:val="fr-BE"/>
          </w:rPr>
          <w:delText>XXX</w:delText>
        </w:r>
        <w:r w:rsidR="00082C88" w:rsidRPr="005510E0" w:rsidDel="00680D4B">
          <w:rPr>
            <w:lang w:val="fr-BE"/>
          </w:rPr>
          <w:delText> »</w:delText>
        </w:r>
      </w:del>
      <w:ins w:id="472" w:author="Mathieu Bourgeois - Energie Commune" w:date="2021-08-20T16:02:00Z">
        <w:r w:rsidR="00680D4B">
          <w:rPr>
            <w:lang w:val="fr-BE"/>
          </w:rPr>
          <w:t xml:space="preserve">participe au Partage </w:t>
        </w:r>
        <w:r w:rsidR="00680D4B" w:rsidRPr="005510E0">
          <w:rPr>
            <w:lang w:val="fr-BE"/>
          </w:rPr>
          <w:t>« </w:t>
        </w:r>
        <w:r w:rsidR="00680D4B" w:rsidRPr="00C65DE3">
          <w:rPr>
            <w:bCs/>
            <w:lang w:val="fr-BE"/>
          </w:rPr>
          <w:t>XXX</w:t>
        </w:r>
        <w:r w:rsidR="00680D4B">
          <w:rPr>
            <w:bCs/>
            <w:lang w:val="fr-BE"/>
          </w:rPr>
          <w:t xml:space="preserve"> </w:t>
        </w:r>
        <w:r w:rsidR="00680D4B" w:rsidRPr="005510E0">
          <w:rPr>
            <w:lang w:val="fr-BE"/>
          </w:rPr>
          <w:t>»</w:t>
        </w:r>
      </w:ins>
      <w:r w:rsidR="00082C88">
        <w:rPr>
          <w:lang w:val="fr-BE"/>
        </w:rPr>
        <w:t> </w:t>
      </w:r>
      <w:r w:rsidR="000E6E56">
        <w:rPr>
          <w:lang w:val="fr-BE"/>
        </w:rPr>
        <w:t>;</w:t>
      </w:r>
    </w:p>
    <w:p w14:paraId="252068D1" w14:textId="1616482B" w:rsidR="004B28A0" w:rsidRDefault="004B28A0" w:rsidP="00E24748">
      <w:pPr>
        <w:pStyle w:val="M4TE"/>
        <w:rPr>
          <w:lang w:val="fr-BE"/>
        </w:rPr>
      </w:pPr>
      <w:r w:rsidRPr="005510E0">
        <w:rPr>
          <w:lang w:val="fr-BE"/>
        </w:rPr>
        <w:t xml:space="preserve">A et maintient un contrat de fourniture d’électricité pour le Site, et est seul responsable de ses engagements envers son Fournisseur d’électricité, indépendamment de sa relation avec la </w:t>
      </w:r>
      <w:ins w:id="473" w:author="Mathieu Bourgeois - Energie Commune" w:date="2021-08-20T11:28:00Z">
        <w:r w:rsidR="007F7B8A">
          <w:rPr>
            <w:lang w:val="fr-BE"/>
          </w:rPr>
          <w:t>Communauté</w:t>
        </w:r>
      </w:ins>
      <w:del w:id="474" w:author="Mathieu Bourgeois - Energie Commune" w:date="2021-08-20T11:28:00Z">
        <w:r w:rsidRPr="005510E0" w:rsidDel="007F7B8A">
          <w:rPr>
            <w:lang w:val="fr-BE"/>
          </w:rPr>
          <w:delText>PMO</w:delText>
        </w:r>
      </w:del>
      <w:r w:rsidRPr="005510E0">
        <w:rPr>
          <w:lang w:val="fr-BE"/>
        </w:rPr>
        <w:t xml:space="preserve"> « </w:t>
      </w:r>
      <w:r w:rsidR="008759C3" w:rsidRPr="00C65DE3">
        <w:rPr>
          <w:bCs/>
          <w:lang w:val="fr-BE"/>
        </w:rPr>
        <w:t>XXX</w:t>
      </w:r>
      <w:r w:rsidRPr="005510E0">
        <w:rPr>
          <w:lang w:val="fr-BE"/>
        </w:rPr>
        <w:t> »</w:t>
      </w:r>
      <w:r w:rsidR="000267EE">
        <w:rPr>
          <w:lang w:val="fr-BE"/>
        </w:rPr>
        <w:t> ;</w:t>
      </w:r>
    </w:p>
    <w:p w14:paraId="6761E18E" w14:textId="6040C090" w:rsidR="00255F53" w:rsidRDefault="00255F53" w:rsidP="00E24748">
      <w:pPr>
        <w:pStyle w:val="M4TE"/>
        <w:rPr>
          <w:lang w:val="fr-BE"/>
        </w:rPr>
      </w:pPr>
      <w:r>
        <w:rPr>
          <w:lang w:val="fr-BE"/>
        </w:rPr>
        <w:t xml:space="preserve"> </w:t>
      </w:r>
      <w:r w:rsidR="004644C2">
        <w:rPr>
          <w:lang w:val="fr-BE"/>
        </w:rPr>
        <w:t>Est</w:t>
      </w:r>
      <w:r>
        <w:rPr>
          <w:lang w:val="fr-BE"/>
        </w:rPr>
        <w:t xml:space="preserve"> </w:t>
      </w:r>
      <w:r w:rsidR="000267EE">
        <w:rPr>
          <w:lang w:val="fr-BE"/>
        </w:rPr>
        <w:t>fourni</w:t>
      </w:r>
      <w:r>
        <w:rPr>
          <w:lang w:val="fr-BE"/>
        </w:rPr>
        <w:t xml:space="preserve"> en </w:t>
      </w:r>
      <w:r w:rsidR="00EF0A92">
        <w:rPr>
          <w:lang w:val="fr-BE"/>
        </w:rPr>
        <w:t>E</w:t>
      </w:r>
      <w:r w:rsidR="000267EE">
        <w:rPr>
          <w:lang w:val="fr-BE"/>
        </w:rPr>
        <w:t>lectricité</w:t>
      </w:r>
      <w:r>
        <w:rPr>
          <w:lang w:val="fr-BE"/>
        </w:rPr>
        <w:t xml:space="preserve"> </w:t>
      </w:r>
      <w:r w:rsidR="007363AD">
        <w:rPr>
          <w:lang w:val="fr-BE"/>
        </w:rPr>
        <w:t>autoconsommée</w:t>
      </w:r>
      <w:r w:rsidR="009629D0">
        <w:rPr>
          <w:lang w:val="fr-BE"/>
        </w:rPr>
        <w:t>,</w:t>
      </w:r>
      <w:r w:rsidR="007363AD">
        <w:rPr>
          <w:lang w:val="fr-BE"/>
        </w:rPr>
        <w:t xml:space="preserve"> </w:t>
      </w:r>
      <w:r>
        <w:rPr>
          <w:lang w:val="fr-BE"/>
        </w:rPr>
        <w:t xml:space="preserve">selon </w:t>
      </w:r>
      <w:r w:rsidR="0018525C">
        <w:rPr>
          <w:lang w:val="fr-BE"/>
        </w:rPr>
        <w:t xml:space="preserve">la clé de répartition </w:t>
      </w:r>
      <w:r w:rsidR="000267EE" w:rsidRPr="002C0E36">
        <w:rPr>
          <w:lang w:val="fr-BE"/>
        </w:rPr>
        <w:t xml:space="preserve">de type </w:t>
      </w:r>
      <w:r w:rsidR="0018525C">
        <w:rPr>
          <w:lang w:val="fr-BE"/>
        </w:rPr>
        <w:t>« </w:t>
      </w:r>
      <w:r w:rsidR="0093039B">
        <w:rPr>
          <w:lang w:val="fr-BE"/>
        </w:rPr>
        <w:t>XX</w:t>
      </w:r>
      <w:r w:rsidR="0018525C">
        <w:rPr>
          <w:lang w:val="fr-BE"/>
        </w:rPr>
        <w:t> » décrite en détails à l’Annexe 5</w:t>
      </w:r>
      <w:r w:rsidR="000267EE">
        <w:rPr>
          <w:lang w:val="fr-BE"/>
        </w:rPr>
        <w:t> ;</w:t>
      </w:r>
    </w:p>
    <w:p w14:paraId="3116F74D" w14:textId="4B37E91B" w:rsidR="00C416FF" w:rsidRPr="002C0E36" w:rsidRDefault="00C416FF" w:rsidP="00C416FF">
      <w:pPr>
        <w:pStyle w:val="M4TE"/>
        <w:rPr>
          <w:lang w:val="fr-BE"/>
        </w:rPr>
      </w:pPr>
      <w:r w:rsidRPr="002C0E36">
        <w:rPr>
          <w:lang w:val="fr-BE"/>
        </w:rPr>
        <w:t xml:space="preserve">Transmet à la </w:t>
      </w:r>
      <w:ins w:id="475" w:author="Mathieu Bourgeois - Energie Commune" w:date="2021-08-20T11:28:00Z">
        <w:r w:rsidR="007F7B8A">
          <w:rPr>
            <w:lang w:val="fr-BE"/>
          </w:rPr>
          <w:t>Communauté</w:t>
        </w:r>
      </w:ins>
      <w:del w:id="476" w:author="Mathieu Bourgeois - Energie Commune" w:date="2021-08-20T11:28:00Z">
        <w:r w:rsidRPr="002C0E36" w:rsidDel="007F7B8A">
          <w:rPr>
            <w:lang w:val="fr-BE"/>
          </w:rPr>
          <w:delText>PMO</w:delText>
        </w:r>
      </w:del>
      <w:r w:rsidRPr="002C0E36">
        <w:rPr>
          <w:lang w:val="fr-BE"/>
        </w:rPr>
        <w:t xml:space="preserve"> toute réclamation le concernant, mettant en cause la responsabilité du Gestionnaire d</w:t>
      </w:r>
      <w:r w:rsidR="00EF0A92">
        <w:rPr>
          <w:lang w:val="fr-BE"/>
        </w:rPr>
        <w:t>e</w:t>
      </w:r>
      <w:r w:rsidRPr="002C0E36">
        <w:rPr>
          <w:lang w:val="fr-BE"/>
        </w:rPr>
        <w:t xml:space="preserve"> réseau.</w:t>
      </w:r>
    </w:p>
    <w:p w14:paraId="591A2255" w14:textId="4A144EDC" w:rsidR="0084281A" w:rsidDel="00F97AA9" w:rsidRDefault="0084281A" w:rsidP="00146039">
      <w:pPr>
        <w:pStyle w:val="M5H"/>
        <w:rPr>
          <w:del w:id="477" w:author="Mathieu Bourgeois - APERe" w:date="2021-08-26T14:47:00Z"/>
        </w:rPr>
      </w:pPr>
      <w:del w:id="478" w:author="Mathieu Bourgeois - APERe" w:date="2021-08-26T14:47:00Z">
        <w:r w:rsidDel="00F97AA9">
          <w:delText xml:space="preserve">Participation à la Gouvernance de la </w:delText>
        </w:r>
      </w:del>
      <w:ins w:id="479" w:author="Mathieu Bourgeois - Energie Commune" w:date="2021-08-20T11:28:00Z">
        <w:del w:id="480" w:author="Mathieu Bourgeois - APERe" w:date="2021-08-26T14:47:00Z">
          <w:r w:rsidR="007F7B8A" w:rsidDel="00F97AA9">
            <w:delText>Communauté</w:delText>
          </w:r>
        </w:del>
      </w:ins>
      <w:del w:id="481" w:author="Mathieu Bourgeois - APERe" w:date="2021-08-26T14:47:00Z">
        <w:r w:rsidDel="00F97AA9">
          <w:delText>PMO « </w:delText>
        </w:r>
        <w:r w:rsidR="008759C3" w:rsidRPr="00C65DE3" w:rsidDel="00F97AA9">
          <w:rPr>
            <w:bCs/>
          </w:rPr>
          <w:delText>XXX</w:delText>
        </w:r>
        <w:r w:rsidR="00A369F5" w:rsidDel="00F97AA9">
          <w:rPr>
            <w:bCs/>
          </w:rPr>
          <w:delText xml:space="preserve"> </w:delText>
        </w:r>
        <w:r w:rsidDel="00F97AA9">
          <w:delText>» </w:delText>
        </w:r>
      </w:del>
    </w:p>
    <w:p w14:paraId="5AA3FD28" w14:textId="1C607219" w:rsidR="001F6CB9" w:rsidRPr="005510E0" w:rsidDel="00F97AA9" w:rsidRDefault="001F6CB9" w:rsidP="00E24748">
      <w:pPr>
        <w:pStyle w:val="M4TE"/>
        <w:rPr>
          <w:del w:id="482" w:author="Mathieu Bourgeois - APERe" w:date="2021-08-26T14:47:00Z"/>
          <w:lang w:val="fr-BE"/>
        </w:rPr>
      </w:pPr>
      <w:bookmarkStart w:id="483" w:name="_Toc27549907"/>
      <w:bookmarkEnd w:id="483"/>
      <w:del w:id="484" w:author="Mathieu Bourgeois - APERe" w:date="2021-08-26T14:47:00Z">
        <w:r w:rsidRPr="005510E0" w:rsidDel="00F97AA9">
          <w:rPr>
            <w:lang w:val="fr-BE"/>
          </w:rPr>
          <w:delText xml:space="preserve">Participe à la réunion annuelle d’information </w:delText>
        </w:r>
        <w:r w:rsidR="003A0382" w:rsidDel="00F97AA9">
          <w:rPr>
            <w:lang w:val="fr-BE"/>
          </w:rPr>
          <w:delText xml:space="preserve">(assemblée générale) </w:delText>
        </w:r>
        <w:r w:rsidRPr="005510E0" w:rsidDel="00F97AA9">
          <w:rPr>
            <w:lang w:val="fr-BE"/>
          </w:rPr>
          <w:delText>ou, à défaut, communique préalablement son absence ;</w:delText>
        </w:r>
      </w:del>
    </w:p>
    <w:p w14:paraId="6033BF0C" w14:textId="19FB4163" w:rsidR="004B28A0" w:rsidRPr="007B200C" w:rsidDel="00F97AA9" w:rsidRDefault="001F6CB9" w:rsidP="00E24748">
      <w:pPr>
        <w:pStyle w:val="M4TE"/>
        <w:rPr>
          <w:del w:id="485" w:author="Mathieu Bourgeois - APERe" w:date="2021-08-26T14:47:00Z"/>
          <w:lang w:val="fr-FR"/>
        </w:rPr>
      </w:pPr>
      <w:del w:id="486" w:author="Mathieu Bourgeois - APERe" w:date="2021-08-26T14:47:00Z">
        <w:r w:rsidRPr="007B200C" w:rsidDel="00F97AA9">
          <w:rPr>
            <w:lang w:val="fr-FR"/>
          </w:rPr>
          <w:delText xml:space="preserve">Le cas échéant, peut se faire représenter en fournissant une procuration (dont le modèle est à </w:delText>
        </w:r>
        <w:r w:rsidR="007B200C" w:rsidRPr="00AA1CE0" w:rsidDel="00F97AA9">
          <w:rPr>
            <w:lang w:val="fr-FR"/>
          </w:rPr>
          <w:delText>l’</w:delText>
        </w:r>
        <w:r w:rsidR="007B200C" w:rsidRPr="00AA1CE0" w:rsidDel="00F97AA9">
          <w:rPr>
            <w:lang w:val="fr-FR"/>
          </w:rPr>
          <w:fldChar w:fldCharType="begin"/>
        </w:r>
        <w:r w:rsidR="007B200C" w:rsidRPr="00AA1CE0" w:rsidDel="00F97AA9">
          <w:rPr>
            <w:lang w:val="fr-FR"/>
          </w:rPr>
          <w:delInstrText xml:space="preserve"> REF _Ref27581386 \r \h </w:delInstrText>
        </w:r>
        <w:r w:rsidR="007B200C" w:rsidRPr="00AA1CE0" w:rsidDel="00F97AA9">
          <w:rPr>
            <w:lang w:val="fr-FR"/>
          </w:rPr>
        </w:r>
        <w:r w:rsidR="007B200C" w:rsidRPr="00AA1CE0" w:rsidDel="00F97AA9">
          <w:rPr>
            <w:lang w:val="fr-FR"/>
          </w:rPr>
          <w:fldChar w:fldCharType="separate"/>
        </w:r>
        <w:r w:rsidR="00185ABD" w:rsidDel="00F97AA9">
          <w:rPr>
            <w:lang w:val="fr-FR"/>
          </w:rPr>
          <w:delText>Annexe 2</w:delText>
        </w:r>
        <w:r w:rsidR="007B200C" w:rsidRPr="00AA1CE0" w:rsidDel="00F97AA9">
          <w:rPr>
            <w:lang w:val="fr-FR"/>
          </w:rPr>
          <w:fldChar w:fldCharType="end"/>
        </w:r>
        <w:r w:rsidRPr="007B200C" w:rsidDel="00F97AA9">
          <w:rPr>
            <w:lang w:val="fr-FR"/>
          </w:rPr>
          <w:delText xml:space="preserve">) </w:delText>
        </w:r>
        <w:r w:rsidR="00035613" w:rsidDel="00F97AA9">
          <w:rPr>
            <w:lang w:val="fr-FR"/>
          </w:rPr>
          <w:delText>à</w:delText>
        </w:r>
        <w:r w:rsidR="009A3F32" w:rsidDel="00F97AA9">
          <w:rPr>
            <w:lang w:val="fr-FR"/>
          </w:rPr>
          <w:delText xml:space="preserve"> </w:delText>
        </w:r>
        <w:r w:rsidR="00035613" w:rsidDel="00F97AA9">
          <w:rPr>
            <w:lang w:val="fr-FR"/>
          </w:rPr>
          <w:delText>un tiers</w:delText>
        </w:r>
        <w:r w:rsidRPr="007B200C" w:rsidDel="00F97AA9">
          <w:rPr>
            <w:lang w:val="fr-FR"/>
          </w:rPr>
          <w:delText> ;</w:delText>
        </w:r>
      </w:del>
    </w:p>
    <w:p w14:paraId="3C350F31" w14:textId="254A4FE3" w:rsidR="004D0B84" w:rsidRPr="005510E0" w:rsidRDefault="001F6CB9" w:rsidP="00E24748">
      <w:pPr>
        <w:pStyle w:val="M4TE"/>
        <w:rPr>
          <w:lang w:val="fr-BE"/>
        </w:rPr>
      </w:pPr>
      <w:commentRangeStart w:id="487"/>
      <w:r w:rsidRPr="005510E0">
        <w:rPr>
          <w:lang w:val="fr-BE"/>
        </w:rPr>
        <w:t xml:space="preserve">Respecte les clauses de confidentialité relatives à certaines informations ou décisions, lorsque cette confidentialité est demandée par la </w:t>
      </w:r>
      <w:ins w:id="488" w:author="Mathieu Bourgeois - Energie Commune" w:date="2021-08-20T11:28:00Z">
        <w:r w:rsidR="007F7B8A">
          <w:rPr>
            <w:lang w:val="fr-BE"/>
          </w:rPr>
          <w:t>Communauté</w:t>
        </w:r>
      </w:ins>
      <w:del w:id="489" w:author="Mathieu Bourgeois - Energie Commune" w:date="2021-08-20T11:28:00Z">
        <w:r w:rsidRPr="005510E0" w:rsidDel="007F7B8A">
          <w:rPr>
            <w:lang w:val="fr-BE"/>
          </w:rPr>
          <w:delText>PMO</w:delText>
        </w:r>
      </w:del>
      <w:r w:rsidR="0060411B">
        <w:rPr>
          <w:lang w:val="fr-BE"/>
        </w:rPr>
        <w:t xml:space="preserve"> </w:t>
      </w:r>
      <w:r w:rsidR="00DB2CB3" w:rsidRPr="005510E0">
        <w:rPr>
          <w:lang w:val="fr-BE"/>
        </w:rPr>
        <w:t>« </w:t>
      </w:r>
      <w:r w:rsidR="008759C3" w:rsidRPr="00C65DE3">
        <w:rPr>
          <w:bCs/>
          <w:lang w:val="fr-BE"/>
        </w:rPr>
        <w:t>XXX</w:t>
      </w:r>
      <w:r w:rsidR="00A369F5">
        <w:rPr>
          <w:bCs/>
          <w:lang w:val="fr-BE"/>
        </w:rPr>
        <w:t xml:space="preserve"> </w:t>
      </w:r>
      <w:r w:rsidR="00DB2CB3" w:rsidRPr="005510E0">
        <w:rPr>
          <w:lang w:val="fr-BE"/>
        </w:rPr>
        <w:t>»</w:t>
      </w:r>
      <w:r w:rsidRPr="005510E0">
        <w:rPr>
          <w:lang w:val="fr-BE"/>
        </w:rPr>
        <w:t>.</w:t>
      </w:r>
      <w:commentRangeEnd w:id="487"/>
      <w:r w:rsidR="00F97AA9">
        <w:rPr>
          <w:rStyle w:val="Marquedecommentaire"/>
          <w:rFonts w:eastAsia="Verdana" w:cs="Verdana"/>
          <w:color w:val="000000"/>
          <w:lang w:val="fr-BE" w:eastAsia="fr-BE"/>
        </w:rPr>
        <w:commentReference w:id="487"/>
      </w:r>
    </w:p>
    <w:p w14:paraId="5A94B0DA" w14:textId="77777777" w:rsidR="00E47CBE" w:rsidRDefault="00E47CBE" w:rsidP="00146039">
      <w:pPr>
        <w:pStyle w:val="M3H"/>
      </w:pPr>
      <w:bookmarkStart w:id="490" w:name="_Toc27581502"/>
      <w:bookmarkStart w:id="491" w:name="_Toc39573239"/>
      <w:r>
        <w:t>Dispositions pratiques</w:t>
      </w:r>
      <w:bookmarkEnd w:id="490"/>
      <w:bookmarkEnd w:id="491"/>
    </w:p>
    <w:p w14:paraId="1551842C" w14:textId="77777777" w:rsidR="00E47CBE" w:rsidRDefault="00E47CBE" w:rsidP="00146039">
      <w:pPr>
        <w:pStyle w:val="M4H"/>
      </w:pPr>
      <w:bookmarkStart w:id="492" w:name="_Toc32941745"/>
      <w:bookmarkStart w:id="493" w:name="_Toc25154416"/>
      <w:bookmarkStart w:id="494" w:name="_Toc39573240"/>
      <w:bookmarkEnd w:id="492"/>
      <w:r>
        <w:lastRenderedPageBreak/>
        <w:t>Dispositif de communication</w:t>
      </w:r>
      <w:bookmarkEnd w:id="493"/>
      <w:bookmarkEnd w:id="494"/>
    </w:p>
    <w:p w14:paraId="734851D1" w14:textId="00ECDAFC" w:rsidR="00E47CBE" w:rsidRDefault="00344C77" w:rsidP="00146039">
      <w:pPr>
        <w:pStyle w:val="M4T"/>
      </w:pPr>
      <w:r>
        <w:t xml:space="preserve">La voie de communication privilégiée </w:t>
      </w:r>
      <w:r w:rsidR="007F0ED6">
        <w:t xml:space="preserve">entre la </w:t>
      </w:r>
      <w:ins w:id="495" w:author="Mathieu Bourgeois - Energie Commune" w:date="2021-08-20T11:28:00Z">
        <w:r w:rsidR="007F7B8A">
          <w:rPr>
            <w:lang w:val="fr-BE"/>
          </w:rPr>
          <w:t>Communauté</w:t>
        </w:r>
      </w:ins>
      <w:del w:id="496" w:author="Mathieu Bourgeois - Energie Commune" w:date="2021-08-20T11:28:00Z">
        <w:r w:rsidR="007F0ED6" w:rsidDel="007F7B8A">
          <w:delText>PMO</w:delText>
        </w:r>
      </w:del>
      <w:r w:rsidR="007F0ED6">
        <w:t xml:space="preserve"> </w:t>
      </w:r>
      <w:r w:rsidR="00DB2CB3">
        <w:t>« </w:t>
      </w:r>
      <w:r w:rsidR="008759C3" w:rsidRPr="00C65DE3">
        <w:rPr>
          <w:bCs/>
          <w:lang w:val="fr-BE"/>
        </w:rPr>
        <w:t>XXX</w:t>
      </w:r>
      <w:r w:rsidR="00A369F5">
        <w:rPr>
          <w:bCs/>
          <w:lang w:val="fr-BE"/>
        </w:rPr>
        <w:t xml:space="preserve"> </w:t>
      </w:r>
      <w:r w:rsidR="00DB2CB3">
        <w:t xml:space="preserve">» </w:t>
      </w:r>
      <w:r w:rsidR="007F0ED6">
        <w:t xml:space="preserve">et les </w:t>
      </w:r>
      <w:r w:rsidR="00B16D9A">
        <w:t>C</w:t>
      </w:r>
      <w:r w:rsidR="007F0ED6">
        <w:t xml:space="preserve">onsommateurs est </w:t>
      </w:r>
      <w:r w:rsidR="003E50AD" w:rsidRPr="00FA7109">
        <w:t>la</w:t>
      </w:r>
      <w:r w:rsidR="003E50AD">
        <w:t xml:space="preserve"> ou les</w:t>
      </w:r>
      <w:r w:rsidR="003E50AD" w:rsidRPr="00FA7109">
        <w:t xml:space="preserve"> voie</w:t>
      </w:r>
      <w:r w:rsidR="003E50AD">
        <w:t>(s)</w:t>
      </w:r>
      <w:r w:rsidR="003E50AD" w:rsidRPr="00FA7109">
        <w:t xml:space="preserve"> </w:t>
      </w:r>
      <w:r w:rsidR="009A3F32">
        <w:t>XXX (</w:t>
      </w:r>
      <w:r w:rsidR="007F0ED6" w:rsidRPr="009A3F32">
        <w:rPr>
          <w:i/>
          <w:iCs/>
        </w:rPr>
        <w:t>digitale</w:t>
      </w:r>
      <w:r w:rsidR="009A3F32" w:rsidRPr="009A3F32">
        <w:rPr>
          <w:i/>
          <w:iCs/>
        </w:rPr>
        <w:t>, postale,</w:t>
      </w:r>
      <w:r w:rsidR="009A3F32">
        <w:rPr>
          <w:i/>
          <w:iCs/>
        </w:rPr>
        <w:t xml:space="preserve"> </w:t>
      </w:r>
      <w:r w:rsidR="009A3F32" w:rsidRPr="009A3F32">
        <w:rPr>
          <w:i/>
          <w:iCs/>
        </w:rPr>
        <w:t>…</w:t>
      </w:r>
      <w:r w:rsidR="009A3F32">
        <w:t>)</w:t>
      </w:r>
      <w:r w:rsidR="007F0ED6">
        <w:t>.</w:t>
      </w:r>
    </w:p>
    <w:p w14:paraId="3877A3DB" w14:textId="0B7A99A1" w:rsidR="000225FE" w:rsidRDefault="000225FE" w:rsidP="0078755B">
      <w:pPr>
        <w:pStyle w:val="M4T"/>
      </w:pPr>
      <w:r>
        <w:t xml:space="preserve">L’adresse </w:t>
      </w:r>
      <w:proofErr w:type="gramStart"/>
      <w:r>
        <w:t>e-mail</w:t>
      </w:r>
      <w:proofErr w:type="gramEnd"/>
      <w:r>
        <w:t xml:space="preserve"> de contact </w:t>
      </w:r>
      <w:r w:rsidR="00C217EA">
        <w:t>de la</w:t>
      </w:r>
      <w:ins w:id="497" w:author="Mathieu Bourgeois - Energie Commune" w:date="2021-08-20T11:28:00Z">
        <w:r w:rsidR="007F7B8A" w:rsidRPr="007F7B8A">
          <w:rPr>
            <w:lang w:val="fr-BE"/>
          </w:rPr>
          <w:t xml:space="preserve"> </w:t>
        </w:r>
        <w:r w:rsidR="007F7B8A">
          <w:rPr>
            <w:lang w:val="fr-BE"/>
          </w:rPr>
          <w:t>Communauté</w:t>
        </w:r>
        <w:r w:rsidR="007F7B8A" w:rsidDel="007F7B8A">
          <w:t xml:space="preserve"> </w:t>
        </w:r>
      </w:ins>
      <w:del w:id="498" w:author="Mathieu Bourgeois - Energie Commune" w:date="2021-08-20T11:28:00Z">
        <w:r w:rsidR="00C217EA" w:rsidDel="007F7B8A">
          <w:delText xml:space="preserve"> PMO</w:delText>
        </w:r>
        <w:r w:rsidR="00DB2CB3" w:rsidDel="007F7B8A">
          <w:delText xml:space="preserve"> </w:delText>
        </w:r>
      </w:del>
      <w:r w:rsidR="00DB2CB3">
        <w:t>« </w:t>
      </w:r>
      <w:r w:rsidR="008759C3" w:rsidRPr="00C65DE3">
        <w:rPr>
          <w:bCs/>
          <w:lang w:val="fr-BE"/>
        </w:rPr>
        <w:t>XXX</w:t>
      </w:r>
      <w:r w:rsidR="00A369F5">
        <w:rPr>
          <w:bCs/>
          <w:lang w:val="fr-BE"/>
        </w:rPr>
        <w:t xml:space="preserve"> </w:t>
      </w:r>
      <w:r w:rsidR="00DB2CB3">
        <w:t xml:space="preserve">» </w:t>
      </w:r>
      <w:r w:rsidR="00C217EA">
        <w:t>est :</w:t>
      </w:r>
      <w:r w:rsidR="00307D65">
        <w:t xml:space="preserve"> </w:t>
      </w:r>
      <w:ins w:id="499" w:author="Mathieu Bourgeois - Energie Commune" w:date="2021-08-20T16:05:00Z">
        <w:r w:rsidR="0078755B" w:rsidRPr="00101619">
          <w:rPr>
            <w:i/>
            <w:iCs/>
          </w:rPr>
          <w:t xml:space="preserve">(indiquer adresse </w:t>
        </w:r>
        <w:r w:rsidR="0078755B">
          <w:rPr>
            <w:i/>
            <w:iCs/>
          </w:rPr>
          <w:t>email</w:t>
        </w:r>
        <w:r w:rsidR="0078755B" w:rsidRPr="00101619">
          <w:rPr>
            <w:i/>
            <w:iCs/>
          </w:rPr>
          <w:t>)</w:t>
        </w:r>
      </w:ins>
    </w:p>
    <w:p w14:paraId="60D5D5CF" w14:textId="77777777" w:rsidR="003443A6" w:rsidRDefault="003443A6" w:rsidP="00146039">
      <w:pPr>
        <w:pStyle w:val="M4T"/>
      </w:pPr>
      <w:r>
        <w:t>La communication papier est cependant possible à l’adresse suivante :</w:t>
      </w:r>
      <w:r w:rsidR="008759C3">
        <w:t xml:space="preserve"> </w:t>
      </w:r>
      <w:r w:rsidR="008759C3" w:rsidRPr="00101619">
        <w:rPr>
          <w:i/>
          <w:iCs/>
        </w:rPr>
        <w:t>(indiquer adresse postale)</w:t>
      </w:r>
    </w:p>
    <w:p w14:paraId="06784A75" w14:textId="77777777" w:rsidR="004B28A0" w:rsidRDefault="004B28A0" w:rsidP="00E24748">
      <w:pPr>
        <w:pStyle w:val="M4T"/>
      </w:pPr>
      <w:r>
        <w:t xml:space="preserve">Dans chaque communication il y a lieu de mentionner les références suivantes : </w:t>
      </w:r>
    </w:p>
    <w:p w14:paraId="4FCD1F54" w14:textId="7DC4BA65" w:rsidR="004B28A0" w:rsidRDefault="004B28A0" w:rsidP="00E24748">
      <w:pPr>
        <w:pStyle w:val="M4TC"/>
      </w:pPr>
      <w:del w:id="500" w:author="Mathieu Bourgeois - Energie Commune" w:date="2021-08-20T12:01:00Z">
        <w:r w:rsidDel="007876DF">
          <w:delText xml:space="preserve">OAC </w:delText>
        </w:r>
      </w:del>
      <w:ins w:id="501" w:author="Mathieu Bourgeois - Energie Commune" w:date="2021-08-20T12:01:00Z">
        <w:r w:rsidR="007876DF">
          <w:t xml:space="preserve">Partage </w:t>
        </w:r>
      </w:ins>
      <w:r>
        <w:t>« </w:t>
      </w:r>
      <w:r w:rsidR="008759C3" w:rsidRPr="00C65DE3">
        <w:rPr>
          <w:bCs/>
          <w:lang w:val="fr-BE"/>
        </w:rPr>
        <w:t>XXX</w:t>
      </w:r>
      <w:r w:rsidR="00A369F5">
        <w:rPr>
          <w:bCs/>
          <w:lang w:val="fr-BE"/>
        </w:rPr>
        <w:t xml:space="preserve"> </w:t>
      </w:r>
      <w:r>
        <w:t>» + Nom du Consommateur + N° EAN</w:t>
      </w:r>
    </w:p>
    <w:p w14:paraId="0B37B588" w14:textId="77777777" w:rsidR="00E47CBE" w:rsidRPr="00890846" w:rsidRDefault="00E47CBE" w:rsidP="00E24748">
      <w:pPr>
        <w:pStyle w:val="M4H"/>
      </w:pPr>
      <w:bookmarkStart w:id="502" w:name="_Toc25154418"/>
      <w:bookmarkStart w:id="503" w:name="_Toc39573241"/>
      <w:r w:rsidRPr="00890846">
        <w:t>Dispositif de comptage</w:t>
      </w:r>
      <w:bookmarkEnd w:id="502"/>
      <w:bookmarkEnd w:id="503"/>
      <w:r w:rsidRPr="00890846">
        <w:t xml:space="preserve">  </w:t>
      </w:r>
    </w:p>
    <w:p w14:paraId="733BD7FA" w14:textId="77777777" w:rsidR="00E47CBE" w:rsidRPr="0060411B" w:rsidRDefault="00551A6C" w:rsidP="00E24748">
      <w:pPr>
        <w:pStyle w:val="M4T"/>
      </w:pPr>
      <w:r>
        <w:t>C</w:t>
      </w:r>
      <w:r w:rsidR="001A2F5B">
        <w:t>onf</w:t>
      </w:r>
      <w:r>
        <w:t xml:space="preserve">ormément à la </w:t>
      </w:r>
      <w:r w:rsidR="00ED1405">
        <w:t>réglementation, l</w:t>
      </w:r>
      <w:r w:rsidR="00C2112D" w:rsidRPr="0060411B">
        <w:t>es dispositifs de comptage de l’</w:t>
      </w:r>
      <w:r w:rsidR="00EF0A92">
        <w:t>E</w:t>
      </w:r>
      <w:r w:rsidR="00C2112D" w:rsidRPr="0060411B">
        <w:t>lectricité</w:t>
      </w:r>
      <w:r w:rsidR="007363AD">
        <w:t xml:space="preserve"> </w:t>
      </w:r>
      <w:r w:rsidR="007363AD">
        <w:rPr>
          <w:lang w:val="fr-BE"/>
        </w:rPr>
        <w:t>autoconsommée</w:t>
      </w:r>
      <w:r w:rsidR="00C2112D" w:rsidRPr="0060411B">
        <w:t xml:space="preserve"> sont mis en place et gérés par </w:t>
      </w:r>
      <w:r w:rsidR="00632B18" w:rsidRPr="0060411B">
        <w:t>le Gestionnaire de réseau</w:t>
      </w:r>
      <w:r w:rsidR="00C2112D" w:rsidRPr="0060411B">
        <w:t xml:space="preserve">. </w:t>
      </w:r>
      <w:r w:rsidR="0080682D">
        <w:t>A ce titre, c</w:t>
      </w:r>
      <w:r>
        <w:t xml:space="preserve">e </w:t>
      </w:r>
      <w:r w:rsidR="00693424">
        <w:t xml:space="preserve">dernier prend en charge </w:t>
      </w:r>
      <w:commentRangeStart w:id="504"/>
      <w:r w:rsidR="00C2112D" w:rsidRPr="0060411B">
        <w:t xml:space="preserve">leurs coûts </w:t>
      </w:r>
      <w:commentRangeEnd w:id="504"/>
      <w:r w:rsidR="00BF580E">
        <w:rPr>
          <w:rStyle w:val="Marquedecommentaire"/>
          <w:rFonts w:eastAsia="Verdana" w:cs="Verdana"/>
          <w:color w:val="000000"/>
          <w:lang w:val="fr-BE" w:eastAsia="fr-BE"/>
        </w:rPr>
        <w:commentReference w:id="504"/>
      </w:r>
      <w:r w:rsidR="00B03AE7">
        <w:t>et</w:t>
      </w:r>
      <w:r w:rsidR="00B03AE7" w:rsidRPr="0060411B">
        <w:t xml:space="preserve"> </w:t>
      </w:r>
      <w:r w:rsidR="00C2112D" w:rsidRPr="0060411B">
        <w:t>leur gestion physique.</w:t>
      </w:r>
    </w:p>
    <w:p w14:paraId="59D98D27" w14:textId="77777777" w:rsidR="00021E6B" w:rsidRDefault="00021E6B" w:rsidP="00021E6B">
      <w:pPr>
        <w:pStyle w:val="M3H"/>
      </w:pPr>
      <w:bookmarkStart w:id="505" w:name="_Toc39573242"/>
      <w:bookmarkStart w:id="506" w:name="_Toc25154419"/>
      <w:r>
        <w:t>Prix de l’électricité</w:t>
      </w:r>
      <w:r w:rsidR="007363AD">
        <w:t xml:space="preserve"> </w:t>
      </w:r>
      <w:r w:rsidR="007363AD">
        <w:rPr>
          <w:lang w:val="fr-BE"/>
        </w:rPr>
        <w:t>autoconsommée</w:t>
      </w:r>
      <w:bookmarkEnd w:id="505"/>
    </w:p>
    <w:bookmarkEnd w:id="506"/>
    <w:p w14:paraId="0A08EA69" w14:textId="3A45CCB9" w:rsidR="004B28A0" w:rsidRDefault="001321C4" w:rsidP="00E24748">
      <w:pPr>
        <w:pStyle w:val="M4T"/>
      </w:pPr>
      <w:r>
        <w:t>Le prix de l’</w:t>
      </w:r>
      <w:r w:rsidR="00EF0A92">
        <w:t>E</w:t>
      </w:r>
      <w:r>
        <w:t xml:space="preserve">lectricité </w:t>
      </w:r>
      <w:r w:rsidR="007363AD">
        <w:rPr>
          <w:lang w:val="fr-BE"/>
        </w:rPr>
        <w:t>autoconsommée</w:t>
      </w:r>
      <w:r w:rsidR="007363AD">
        <w:t xml:space="preserve"> </w:t>
      </w:r>
      <w:r w:rsidR="00134FC3">
        <w:t xml:space="preserve">vendue dans le cadre </w:t>
      </w:r>
      <w:del w:id="507" w:author="Mathieu Bourgeois - Energie Commune" w:date="2021-08-20T12:01:00Z">
        <w:r w:rsidR="00134FC3" w:rsidDel="007876DF">
          <w:delText>de l’OAC</w:delText>
        </w:r>
      </w:del>
      <w:ins w:id="508" w:author="Mathieu Bourgeois - Energie Commune" w:date="2021-08-20T12:01:00Z">
        <w:r w:rsidR="007876DF">
          <w:t>du Partage</w:t>
        </w:r>
      </w:ins>
      <w:r w:rsidR="00134FC3">
        <w:t xml:space="preserve"> « </w:t>
      </w:r>
      <w:r w:rsidR="008759C3" w:rsidRPr="00C65DE3">
        <w:rPr>
          <w:bCs/>
          <w:lang w:val="fr-BE"/>
        </w:rPr>
        <w:t>XXX</w:t>
      </w:r>
      <w:r w:rsidR="00A369F5">
        <w:rPr>
          <w:bCs/>
          <w:lang w:val="fr-BE"/>
        </w:rPr>
        <w:t xml:space="preserve"> </w:t>
      </w:r>
      <w:r w:rsidR="00134FC3">
        <w:t xml:space="preserve">» </w:t>
      </w:r>
      <w:r w:rsidR="004E1326">
        <w:t>e</w:t>
      </w:r>
      <w:r w:rsidR="00D14E19">
        <w:t xml:space="preserve">st </w:t>
      </w:r>
      <w:r w:rsidR="008759C3">
        <w:t>…</w:t>
      </w:r>
    </w:p>
    <w:p w14:paraId="13157E70" w14:textId="3CC2A9E2" w:rsidR="008000C4" w:rsidRDefault="00A30870" w:rsidP="006605E2">
      <w:pPr>
        <w:pStyle w:val="M4T"/>
      </w:pPr>
      <w:r>
        <w:t>(</w:t>
      </w:r>
      <w:r w:rsidRPr="00A30870">
        <w:rPr>
          <w:i/>
          <w:iCs/>
        </w:rPr>
        <w:t>Préciser si le prix est exprimé HTVA ou TVAC (TVA sur l’électricité = 21%))</w:t>
      </w:r>
    </w:p>
    <w:p w14:paraId="3AA03C52" w14:textId="77777777" w:rsidR="00E47CBE" w:rsidRDefault="002423EA" w:rsidP="00E24748">
      <w:pPr>
        <w:pStyle w:val="M4T"/>
      </w:pPr>
      <w:r>
        <w:t>Outre le prix de l’électricité</w:t>
      </w:r>
      <w:r w:rsidR="007363AD">
        <w:t xml:space="preserve"> </w:t>
      </w:r>
      <w:r w:rsidR="007363AD">
        <w:rPr>
          <w:lang w:val="fr-BE"/>
        </w:rPr>
        <w:t>autoconsommée</w:t>
      </w:r>
      <w:r>
        <w:t>, les composantes suivantes seront également facturées</w:t>
      </w:r>
      <w:r w:rsidR="00B16D9A">
        <w:t xml:space="preserve"> aux C</w:t>
      </w:r>
      <w:r>
        <w:t>onsommateurs :</w:t>
      </w:r>
    </w:p>
    <w:p w14:paraId="3036E105" w14:textId="77777777" w:rsidR="004B28A0" w:rsidRPr="007B200C" w:rsidRDefault="00252282" w:rsidP="00E24748">
      <w:pPr>
        <w:pStyle w:val="M4TE"/>
        <w:rPr>
          <w:lang w:val="fr-FR"/>
        </w:rPr>
      </w:pPr>
      <w:r w:rsidRPr="007B200C">
        <w:rPr>
          <w:lang w:val="fr-FR"/>
        </w:rPr>
        <w:t>Le prix de l’usage du réseau</w:t>
      </w:r>
      <w:r w:rsidR="00C666E7" w:rsidRPr="007B200C">
        <w:rPr>
          <w:lang w:val="fr-FR"/>
        </w:rPr>
        <w:t xml:space="preserve"> et des taxes</w:t>
      </w:r>
      <w:r w:rsidRPr="007B200C">
        <w:rPr>
          <w:lang w:val="fr-FR"/>
        </w:rPr>
        <w:t xml:space="preserve"> par </w:t>
      </w:r>
      <w:r w:rsidR="00863F58" w:rsidRPr="007B200C">
        <w:rPr>
          <w:lang w:val="fr-FR"/>
        </w:rPr>
        <w:t xml:space="preserve">le </w:t>
      </w:r>
      <w:r w:rsidR="005F4F0B" w:rsidRPr="007B200C">
        <w:rPr>
          <w:lang w:val="fr-FR"/>
        </w:rPr>
        <w:t>C</w:t>
      </w:r>
      <w:r w:rsidR="00863F58" w:rsidRPr="007B200C">
        <w:rPr>
          <w:lang w:val="fr-FR"/>
        </w:rPr>
        <w:t>onsommateur</w:t>
      </w:r>
      <w:r w:rsidR="004B28A0" w:rsidRPr="007B200C">
        <w:rPr>
          <w:lang w:val="fr-FR"/>
        </w:rPr>
        <w:t xml:space="preserve"> (tel</w:t>
      </w:r>
      <w:r w:rsidR="009E6E46" w:rsidRPr="007B200C">
        <w:rPr>
          <w:lang w:val="fr-FR"/>
        </w:rPr>
        <w:t>s</w:t>
      </w:r>
      <w:r w:rsidR="004B28A0" w:rsidRPr="007B200C">
        <w:rPr>
          <w:lang w:val="fr-FR"/>
        </w:rPr>
        <w:t xml:space="preserve"> que déterminé</w:t>
      </w:r>
      <w:r w:rsidR="009E6E46" w:rsidRPr="007B200C">
        <w:rPr>
          <w:lang w:val="fr-FR"/>
        </w:rPr>
        <w:t>s</w:t>
      </w:r>
      <w:r w:rsidR="004B28A0" w:rsidRPr="007B200C">
        <w:rPr>
          <w:lang w:val="fr-FR"/>
        </w:rPr>
        <w:t xml:space="preserve"> à </w:t>
      </w:r>
      <w:r w:rsidR="007B200C" w:rsidRPr="007B200C">
        <w:rPr>
          <w:lang w:val="fr-FR"/>
        </w:rPr>
        <w:t>l’</w:t>
      </w:r>
      <w:r w:rsidR="007B200C">
        <w:fldChar w:fldCharType="begin"/>
      </w:r>
      <w:r w:rsidR="007B200C" w:rsidRPr="007B200C">
        <w:rPr>
          <w:lang w:val="fr-FR"/>
        </w:rPr>
        <w:instrText xml:space="preserve"> REF _Ref27581157 \r \h </w:instrText>
      </w:r>
      <w:r w:rsidR="007B200C">
        <w:fldChar w:fldCharType="separate"/>
      </w:r>
      <w:r w:rsidR="00185ABD">
        <w:rPr>
          <w:lang w:val="fr-FR"/>
        </w:rPr>
        <w:t>Annexe 6</w:t>
      </w:r>
      <w:r w:rsidR="007B200C">
        <w:fldChar w:fldCharType="end"/>
      </w:r>
      <w:r w:rsidR="004B28A0" w:rsidRPr="007B200C">
        <w:rPr>
          <w:lang w:val="fr-FR"/>
        </w:rPr>
        <w:t>) ;</w:t>
      </w:r>
    </w:p>
    <w:p w14:paraId="44633E61" w14:textId="116B2A83" w:rsidR="00863F58" w:rsidRPr="005510E0" w:rsidRDefault="00453388" w:rsidP="00E24748">
      <w:pPr>
        <w:pStyle w:val="M4TE"/>
        <w:rPr>
          <w:lang w:val="fr-BE"/>
        </w:rPr>
      </w:pPr>
      <w:ins w:id="509" w:author="Mathieu Bourgeois - Energie Commune" w:date="2021-08-20T17:29:00Z">
        <w:r w:rsidRPr="007A67B9">
          <w:rPr>
            <w:i/>
            <w:iCs/>
            <w:lang w:val="fr-BE"/>
          </w:rPr>
          <w:t>(le cas échéant)</w:t>
        </w:r>
        <w:r>
          <w:rPr>
            <w:lang w:val="fr-BE"/>
          </w:rPr>
          <w:t xml:space="preserve"> </w:t>
        </w:r>
      </w:ins>
      <w:commentRangeStart w:id="510"/>
      <w:r w:rsidR="00107C8F" w:rsidRPr="005510E0">
        <w:rPr>
          <w:lang w:val="fr-BE"/>
        </w:rPr>
        <w:t xml:space="preserve">Les coûts de gestion </w:t>
      </w:r>
      <w:del w:id="511" w:author="Mathieu Bourgeois - Energie Commune" w:date="2021-08-20T17:28:00Z">
        <w:r w:rsidR="00107C8F" w:rsidRPr="005510E0" w:rsidDel="001C1734">
          <w:rPr>
            <w:lang w:val="fr-BE"/>
          </w:rPr>
          <w:delText xml:space="preserve">de la </w:delText>
        </w:r>
      </w:del>
      <w:del w:id="512" w:author="Mathieu Bourgeois - Energie Commune" w:date="2021-08-20T11:28:00Z">
        <w:r w:rsidR="00107C8F" w:rsidRPr="005510E0" w:rsidDel="007F7B8A">
          <w:rPr>
            <w:lang w:val="fr-BE"/>
          </w:rPr>
          <w:delText>PMO</w:delText>
        </w:r>
      </w:del>
      <w:del w:id="513" w:author="Mathieu Bourgeois - Energie Commune" w:date="2021-08-20T17:28:00Z">
        <w:r w:rsidR="00DB2CB3" w:rsidRPr="005510E0" w:rsidDel="001C1734">
          <w:rPr>
            <w:lang w:val="fr-BE"/>
          </w:rPr>
          <w:delText xml:space="preserve"> « </w:delText>
        </w:r>
        <w:r w:rsidR="008759C3" w:rsidRPr="00C65DE3" w:rsidDel="001C1734">
          <w:rPr>
            <w:bCs/>
            <w:lang w:val="fr-BE"/>
          </w:rPr>
          <w:delText>XXX</w:delText>
        </w:r>
        <w:r w:rsidR="00A369F5" w:rsidDel="001C1734">
          <w:rPr>
            <w:bCs/>
            <w:lang w:val="fr-BE"/>
          </w:rPr>
          <w:delText xml:space="preserve"> </w:delText>
        </w:r>
        <w:r w:rsidR="00DB2CB3" w:rsidRPr="005510E0" w:rsidDel="001C1734">
          <w:rPr>
            <w:lang w:val="fr-BE"/>
          </w:rPr>
          <w:delText>»</w:delText>
        </w:r>
        <w:r w:rsidR="004B28A0" w:rsidRPr="005510E0" w:rsidDel="001C1734">
          <w:rPr>
            <w:lang w:val="fr-BE"/>
          </w:rPr>
          <w:delText> :  dans le cadre du projet pilote</w:delText>
        </w:r>
      </w:del>
      <w:ins w:id="514" w:author="Mathieu Bourgeois - Energie Commune" w:date="2021-08-20T17:28:00Z">
        <w:r w:rsidR="001C1734">
          <w:rPr>
            <w:lang w:val="fr-BE"/>
          </w:rPr>
          <w:t xml:space="preserve">du Partage </w:t>
        </w:r>
        <w:r w:rsidR="001C1734" w:rsidRPr="005510E0">
          <w:rPr>
            <w:lang w:val="fr-BE"/>
          </w:rPr>
          <w:t>« </w:t>
        </w:r>
        <w:r w:rsidR="001C1734" w:rsidRPr="00C65DE3">
          <w:rPr>
            <w:bCs/>
            <w:lang w:val="fr-BE"/>
          </w:rPr>
          <w:t>XXX</w:t>
        </w:r>
        <w:r w:rsidR="001C1734">
          <w:rPr>
            <w:bCs/>
            <w:lang w:val="fr-BE"/>
          </w:rPr>
          <w:t xml:space="preserve"> </w:t>
        </w:r>
        <w:r w:rsidR="001C1734" w:rsidRPr="005510E0">
          <w:rPr>
            <w:lang w:val="fr-BE"/>
          </w:rPr>
          <w:t>»</w:t>
        </w:r>
      </w:ins>
      <w:r w:rsidR="004B28A0" w:rsidRPr="005510E0">
        <w:rPr>
          <w:lang w:val="fr-BE"/>
        </w:rPr>
        <w:t xml:space="preserve">, </w:t>
      </w:r>
      <w:commentRangeEnd w:id="510"/>
      <w:r w:rsidR="001C1734">
        <w:rPr>
          <w:rStyle w:val="Marquedecommentaire"/>
          <w:rFonts w:eastAsia="Verdana" w:cs="Verdana"/>
          <w:color w:val="000000"/>
          <w:lang w:val="fr-BE" w:eastAsia="fr-BE"/>
        </w:rPr>
        <w:commentReference w:id="510"/>
      </w:r>
      <w:r w:rsidR="004B28A0" w:rsidRPr="005510E0">
        <w:rPr>
          <w:lang w:val="fr-BE"/>
        </w:rPr>
        <w:t xml:space="preserve">le prix du service exécuté par la </w:t>
      </w:r>
      <w:ins w:id="515" w:author="Mathieu Bourgeois - Energie Commune" w:date="2021-08-20T11:33:00Z">
        <w:r w:rsidR="00157DF6">
          <w:rPr>
            <w:lang w:val="fr-BE"/>
          </w:rPr>
          <w:t>Communauté</w:t>
        </w:r>
      </w:ins>
      <w:del w:id="516" w:author="Mathieu Bourgeois - Energie Commune" w:date="2021-08-20T11:33:00Z">
        <w:r w:rsidR="004B28A0" w:rsidRPr="005510E0" w:rsidDel="00157DF6">
          <w:rPr>
            <w:lang w:val="fr-BE"/>
          </w:rPr>
          <w:delText>PMO</w:delText>
        </w:r>
      </w:del>
      <w:r w:rsidR="004B28A0" w:rsidRPr="005510E0">
        <w:rPr>
          <w:lang w:val="fr-BE"/>
        </w:rPr>
        <w:t xml:space="preserve"> « </w:t>
      </w:r>
      <w:r w:rsidR="008759C3" w:rsidRPr="00C65DE3">
        <w:rPr>
          <w:bCs/>
          <w:lang w:val="fr-BE"/>
        </w:rPr>
        <w:t>XXX</w:t>
      </w:r>
      <w:r w:rsidR="00A369F5">
        <w:rPr>
          <w:bCs/>
          <w:lang w:val="fr-BE"/>
        </w:rPr>
        <w:t xml:space="preserve"> </w:t>
      </w:r>
      <w:r w:rsidR="004B28A0" w:rsidRPr="005510E0">
        <w:rPr>
          <w:lang w:val="fr-BE"/>
        </w:rPr>
        <w:t xml:space="preserve">» est fixé à </w:t>
      </w:r>
      <w:r w:rsidR="0093039B">
        <w:rPr>
          <w:lang w:val="fr-BE"/>
        </w:rPr>
        <w:t>X</w:t>
      </w:r>
      <w:r w:rsidR="004B28A0" w:rsidRPr="005510E0">
        <w:rPr>
          <w:lang w:val="fr-BE"/>
        </w:rPr>
        <w:t xml:space="preserve"> €/kWh</w:t>
      </w:r>
      <w:r w:rsidR="00A30870">
        <w:rPr>
          <w:lang w:val="fr-BE"/>
        </w:rPr>
        <w:t xml:space="preserve"> </w:t>
      </w:r>
      <w:r w:rsidR="004B28A0" w:rsidRPr="005510E0">
        <w:rPr>
          <w:lang w:val="fr-BE"/>
        </w:rPr>
        <w:t>;</w:t>
      </w:r>
    </w:p>
    <w:p w14:paraId="2E5CE69B" w14:textId="77777777" w:rsidR="004B28A0" w:rsidRPr="005510E0" w:rsidRDefault="004B28A0" w:rsidP="00E24748">
      <w:pPr>
        <w:pStyle w:val="M4TE"/>
        <w:rPr>
          <w:lang w:val="fr-BE"/>
        </w:rPr>
      </w:pPr>
      <w:r w:rsidRPr="005510E0">
        <w:rPr>
          <w:lang w:val="fr-BE"/>
        </w:rPr>
        <w:t>La TVA (soit 21% sur les composantes qui précèdent, au jour de la signature de la Convention).</w:t>
      </w:r>
    </w:p>
    <w:p w14:paraId="3D079A35" w14:textId="2CB328B2" w:rsidR="00AF72C7" w:rsidRDefault="00AF72C7" w:rsidP="00E24748">
      <w:pPr>
        <w:pStyle w:val="M4T"/>
      </w:pPr>
      <w:r>
        <w:t xml:space="preserve">La </w:t>
      </w:r>
      <w:ins w:id="517" w:author="Mathieu Bourgeois - Energie Commune" w:date="2021-08-20T11:28:00Z">
        <w:r w:rsidR="007F7B8A">
          <w:rPr>
            <w:lang w:val="fr-BE"/>
          </w:rPr>
          <w:t>Communauté</w:t>
        </w:r>
      </w:ins>
      <w:del w:id="518" w:author="Mathieu Bourgeois - Energie Commune" w:date="2021-08-20T11:28:00Z">
        <w:r w:rsidR="003E31B7" w:rsidDel="007F7B8A">
          <w:delText>PMO</w:delText>
        </w:r>
      </w:del>
      <w:r w:rsidR="003E31B7">
        <w:t xml:space="preserve"> « </w:t>
      </w:r>
      <w:r w:rsidR="008759C3" w:rsidRPr="00C65DE3">
        <w:rPr>
          <w:bCs/>
          <w:lang w:val="fr-BE"/>
        </w:rPr>
        <w:t>XXX</w:t>
      </w:r>
      <w:r w:rsidR="00A369F5">
        <w:rPr>
          <w:bCs/>
          <w:lang w:val="fr-BE"/>
        </w:rPr>
        <w:t xml:space="preserve"> </w:t>
      </w:r>
      <w:r w:rsidR="003E31B7">
        <w:t>» peut, en cas d’évolution à la hausse ou à la baisse</w:t>
      </w:r>
      <w:r w:rsidR="0053579B">
        <w:t xml:space="preserve"> de</w:t>
      </w:r>
      <w:r w:rsidR="008568F5">
        <w:t xml:space="preserve"> taxes ou des Frais de réseau</w:t>
      </w:r>
      <w:r w:rsidR="0090176D">
        <w:t>x</w:t>
      </w:r>
      <w:r w:rsidR="008568F5">
        <w:t xml:space="preserve"> applicables </w:t>
      </w:r>
      <w:del w:id="519" w:author="Mathieu Bourgeois - Energie Commune" w:date="2021-08-20T11:55:00Z">
        <w:r w:rsidR="008568F5" w:rsidDel="009C1998">
          <w:delText>à l’OAC</w:delText>
        </w:r>
      </w:del>
      <w:ins w:id="520" w:author="Mathieu Bourgeois - Energie Commune" w:date="2021-08-20T11:55:00Z">
        <w:r w:rsidR="009C1998">
          <w:t xml:space="preserve">au </w:t>
        </w:r>
        <w:r w:rsidR="009C1998" w:rsidRPr="007A67B9">
          <w:rPr>
            <w:rFonts w:cstheme="minorHAnsi"/>
            <w:bCs/>
          </w:rPr>
          <w:t>Partage</w:t>
        </w:r>
      </w:ins>
      <w:r w:rsidR="008568F5">
        <w:t xml:space="preserve"> « </w:t>
      </w:r>
      <w:r w:rsidR="008759C3" w:rsidRPr="00C65DE3">
        <w:rPr>
          <w:bCs/>
          <w:lang w:val="fr-BE"/>
        </w:rPr>
        <w:t>XXX</w:t>
      </w:r>
      <w:r w:rsidR="00A30870">
        <w:rPr>
          <w:bCs/>
          <w:lang w:val="fr-BE"/>
        </w:rPr>
        <w:t xml:space="preserve"> </w:t>
      </w:r>
      <w:r w:rsidR="008568F5">
        <w:t>»</w:t>
      </w:r>
      <w:r w:rsidR="003E31B7">
        <w:t>, répercuter</w:t>
      </w:r>
      <w:r w:rsidR="0053579B">
        <w:t xml:space="preserve"> cette </w:t>
      </w:r>
      <w:r w:rsidR="005878A6">
        <w:t>évolution dans le prix</w:t>
      </w:r>
      <w:r w:rsidR="000109FD">
        <w:t>,</w:t>
      </w:r>
      <w:r w:rsidR="005878A6">
        <w:t xml:space="preserve"> tel</w:t>
      </w:r>
      <w:r w:rsidR="009E6E46">
        <w:t>s</w:t>
      </w:r>
      <w:r w:rsidR="005878A6">
        <w:t xml:space="preserve"> que </w:t>
      </w:r>
      <w:r w:rsidR="002306EF">
        <w:t>fixé</w:t>
      </w:r>
      <w:r w:rsidR="009E6E46">
        <w:t>s</w:t>
      </w:r>
      <w:r w:rsidR="005878A6">
        <w:t xml:space="preserve"> ci-dessus</w:t>
      </w:r>
      <w:r w:rsidR="002306EF">
        <w:t xml:space="preserve">, à condition </w:t>
      </w:r>
      <w:r w:rsidR="00CB2576">
        <w:t xml:space="preserve">d’en avoir </w:t>
      </w:r>
      <w:r w:rsidR="005A5DD9">
        <w:t>informé</w:t>
      </w:r>
      <w:r w:rsidR="00CB2576">
        <w:t xml:space="preserve"> les </w:t>
      </w:r>
      <w:r w:rsidR="00B16D9A">
        <w:t>C</w:t>
      </w:r>
      <w:r w:rsidR="00CB2576">
        <w:t>onsommateurs dix jours avant l’application effective du nouveau prix.</w:t>
      </w:r>
    </w:p>
    <w:p w14:paraId="67B3AB2F" w14:textId="77777777" w:rsidR="00021E6B" w:rsidRDefault="00021E6B" w:rsidP="00021E6B">
      <w:pPr>
        <w:pStyle w:val="M3H"/>
      </w:pPr>
      <w:bookmarkStart w:id="521" w:name="_Toc39573243"/>
      <w:bookmarkStart w:id="522" w:name="_Toc25154421"/>
      <w:r>
        <w:t>Conditions de paiement</w:t>
      </w:r>
      <w:bookmarkEnd w:id="521"/>
      <w:r>
        <w:t xml:space="preserve"> </w:t>
      </w:r>
    </w:p>
    <w:bookmarkEnd w:id="522"/>
    <w:p w14:paraId="72BB124C" w14:textId="73AECEA6" w:rsidR="00F85283" w:rsidRDefault="001F1DDA" w:rsidP="00E24748">
      <w:pPr>
        <w:pStyle w:val="M4T"/>
      </w:pPr>
      <w:commentRangeStart w:id="523"/>
      <w:r>
        <w:lastRenderedPageBreak/>
        <w:t xml:space="preserve">Le paiement des factures, envoyées par la </w:t>
      </w:r>
      <w:ins w:id="524" w:author="Mathieu Bourgeois - Energie Commune" w:date="2021-08-20T11:28:00Z">
        <w:r w:rsidR="007F7B8A">
          <w:rPr>
            <w:lang w:val="fr-BE"/>
          </w:rPr>
          <w:t>Communauté</w:t>
        </w:r>
      </w:ins>
      <w:del w:id="525" w:author="Mathieu Bourgeois - Energie Commune" w:date="2021-08-20T11:28:00Z">
        <w:r w:rsidR="00307D65" w:rsidDel="007F7B8A">
          <w:delText>PMO</w:delText>
        </w:r>
      </w:del>
      <w:r w:rsidR="00307D65">
        <w:t xml:space="preserve"> « </w:t>
      </w:r>
      <w:r w:rsidR="008759C3" w:rsidRPr="00C65DE3">
        <w:rPr>
          <w:bCs/>
          <w:lang w:val="fr-BE"/>
        </w:rPr>
        <w:t>XXX</w:t>
      </w:r>
      <w:r w:rsidR="00A369F5">
        <w:rPr>
          <w:bCs/>
          <w:lang w:val="fr-BE"/>
        </w:rPr>
        <w:t xml:space="preserve"> </w:t>
      </w:r>
      <w:r w:rsidR="00307D65">
        <w:t>»</w:t>
      </w:r>
      <w:r>
        <w:t xml:space="preserve"> chaque </w:t>
      </w:r>
      <w:r w:rsidR="0093039B">
        <w:t xml:space="preserve">XX </w:t>
      </w:r>
      <w:r w:rsidR="0093039B" w:rsidRPr="00101619">
        <w:rPr>
          <w:i/>
          <w:iCs/>
        </w:rPr>
        <w:t>(indiquer période)</w:t>
      </w:r>
      <w:r>
        <w:t xml:space="preserve">, </w:t>
      </w:r>
      <w:r w:rsidR="004503DE">
        <w:t xml:space="preserve">sera à réaliser par virement suivant les </w:t>
      </w:r>
      <w:r w:rsidR="00FC5655">
        <w:t>modalités</w:t>
      </w:r>
      <w:r w:rsidR="004503DE">
        <w:t xml:space="preserve"> mentionnées sur celles-ci.</w:t>
      </w:r>
    </w:p>
    <w:p w14:paraId="0DB9E0DA" w14:textId="70BA2322" w:rsidR="00F31BDC" w:rsidRPr="00DD599F" w:rsidRDefault="00F31BDC" w:rsidP="00E24748">
      <w:pPr>
        <w:pStyle w:val="M4T"/>
      </w:pPr>
      <w:r w:rsidRPr="00033348">
        <w:t xml:space="preserve">Le non-paiement du montant facturé relatif à la consommation d'électricité </w:t>
      </w:r>
      <w:r w:rsidR="007363AD">
        <w:rPr>
          <w:lang w:val="fr-BE"/>
        </w:rPr>
        <w:t>autoconsommée</w:t>
      </w:r>
      <w:r w:rsidR="007363AD" w:rsidRPr="00033348">
        <w:t xml:space="preserve"> </w:t>
      </w:r>
      <w:r w:rsidRPr="00033348">
        <w:t xml:space="preserve">fait l'objet </w:t>
      </w:r>
      <w:bookmarkStart w:id="526" w:name="_Hlk37943823"/>
      <w:r w:rsidR="0093039B" w:rsidRPr="00101619">
        <w:rPr>
          <w:i/>
          <w:iCs/>
        </w:rPr>
        <w:t>(indiquer les dispositions à mettre en place en cas de non-paiement (rappel, mise en demeure, pénalités,</w:t>
      </w:r>
      <w:r w:rsidR="00A369F5" w:rsidRPr="00101619">
        <w:rPr>
          <w:i/>
          <w:iCs/>
        </w:rPr>
        <w:t xml:space="preserve"> </w:t>
      </w:r>
      <w:r w:rsidR="0093039B" w:rsidRPr="00101619">
        <w:rPr>
          <w:i/>
          <w:iCs/>
        </w:rPr>
        <w:t>…</w:t>
      </w:r>
      <w:r w:rsidR="00BE7769" w:rsidRPr="00101619">
        <w:rPr>
          <w:i/>
          <w:iCs/>
        </w:rPr>
        <w:t>)</w:t>
      </w:r>
      <w:r w:rsidR="0093039B" w:rsidRPr="00101619">
        <w:rPr>
          <w:i/>
          <w:iCs/>
        </w:rPr>
        <w:t>)</w:t>
      </w:r>
      <w:bookmarkEnd w:id="526"/>
      <w:r w:rsidR="00101619">
        <w:rPr>
          <w:i/>
          <w:iCs/>
        </w:rPr>
        <w:t>.</w:t>
      </w:r>
      <w:r w:rsidRPr="00DD599F">
        <w:t xml:space="preserve">  </w:t>
      </w:r>
      <w:commentRangeEnd w:id="523"/>
      <w:r w:rsidR="008F1777">
        <w:rPr>
          <w:rStyle w:val="Marquedecommentaire"/>
          <w:rFonts w:eastAsia="Verdana" w:cs="Verdana"/>
          <w:color w:val="000000"/>
          <w:lang w:val="fr-BE" w:eastAsia="fr-BE"/>
        </w:rPr>
        <w:commentReference w:id="523"/>
      </w:r>
    </w:p>
    <w:p w14:paraId="2EF3CCC2" w14:textId="77777777" w:rsidR="00576D2D" w:rsidRDefault="00576D2D" w:rsidP="00E24748">
      <w:pPr>
        <w:pStyle w:val="M4T"/>
      </w:pPr>
      <w:r>
        <w:t>Le cas échéant, une facture de régularisation annuelle sera envoyée.</w:t>
      </w:r>
    </w:p>
    <w:p w14:paraId="5A0305D7" w14:textId="77777777" w:rsidR="00576D2D" w:rsidRDefault="0093039B" w:rsidP="00E24748">
      <w:pPr>
        <w:pStyle w:val="M4T"/>
      </w:pPr>
      <w:r w:rsidRPr="00101619">
        <w:rPr>
          <w:i/>
          <w:iCs/>
        </w:rPr>
        <w:t>(</w:t>
      </w:r>
      <w:r w:rsidR="00576D2D" w:rsidRPr="00101619">
        <w:rPr>
          <w:i/>
          <w:iCs/>
        </w:rPr>
        <w:t xml:space="preserve">En cas de crédit au </w:t>
      </w:r>
      <w:r w:rsidR="005F4F0B" w:rsidRPr="00101619">
        <w:rPr>
          <w:i/>
          <w:iCs/>
        </w:rPr>
        <w:t>C</w:t>
      </w:r>
      <w:r w:rsidR="00CB5492" w:rsidRPr="00101619">
        <w:rPr>
          <w:i/>
          <w:iCs/>
        </w:rPr>
        <w:t>onsommateur</w:t>
      </w:r>
      <w:r w:rsidRPr="00101619">
        <w:rPr>
          <w:i/>
          <w:iCs/>
        </w:rPr>
        <w:t>)</w:t>
      </w:r>
      <w:r w:rsidR="00576D2D">
        <w:t xml:space="preserve"> </w:t>
      </w:r>
      <w:r w:rsidR="00CB5492">
        <w:t xml:space="preserve">le montant mentionné sera remboursé sur le compte de ce dernier dans les </w:t>
      </w:r>
      <w:r>
        <w:t>XX</w:t>
      </w:r>
      <w:r w:rsidR="00D958BE">
        <w:t xml:space="preserve"> </w:t>
      </w:r>
      <w:r w:rsidR="00CB5492">
        <w:t xml:space="preserve">jours </w:t>
      </w:r>
      <w:r w:rsidRPr="00101619">
        <w:rPr>
          <w:i/>
          <w:iCs/>
        </w:rPr>
        <w:t>(</w:t>
      </w:r>
      <w:r w:rsidR="00CB5492" w:rsidRPr="00101619">
        <w:rPr>
          <w:i/>
          <w:iCs/>
        </w:rPr>
        <w:t>calendriers</w:t>
      </w:r>
      <w:r w:rsidRPr="00101619">
        <w:rPr>
          <w:i/>
          <w:iCs/>
        </w:rPr>
        <w:t xml:space="preserve"> ou ouvrables)</w:t>
      </w:r>
      <w:r w:rsidR="00CB5492" w:rsidRPr="00101619">
        <w:rPr>
          <w:i/>
          <w:iCs/>
        </w:rPr>
        <w:t xml:space="preserve"> </w:t>
      </w:r>
      <w:r w:rsidR="00CB5492">
        <w:t xml:space="preserve">suivant la réception de la </w:t>
      </w:r>
      <w:r w:rsidR="006D55B8">
        <w:t>facture de régularisation annuelle.</w:t>
      </w:r>
      <w:r w:rsidR="004B28A0">
        <w:t xml:space="preserve"> </w:t>
      </w:r>
      <w:r w:rsidR="006D55B8">
        <w:t>Le versement d’un</w:t>
      </w:r>
      <w:r w:rsidR="00541150">
        <w:t xml:space="preserve"> montant en faveur du </w:t>
      </w:r>
      <w:r w:rsidR="005F4F0B">
        <w:t>C</w:t>
      </w:r>
      <w:r w:rsidR="00541150">
        <w:t>onsommateur lié à une facture de régularisation n’est cependant pas réalisé</w:t>
      </w:r>
      <w:r w:rsidR="00E84F56">
        <w:t>,</w:t>
      </w:r>
      <w:r w:rsidR="00541150">
        <w:t xml:space="preserve"> dans le cas où </w:t>
      </w:r>
      <w:r w:rsidR="006D55B8">
        <w:t xml:space="preserve">une facture </w:t>
      </w:r>
      <w:r w:rsidR="00541150">
        <w:t>précédente</w:t>
      </w:r>
      <w:r w:rsidR="006D55B8">
        <w:t xml:space="preserve"> reste impayée au moment de réaliser cette tran</w:t>
      </w:r>
      <w:r w:rsidR="00541150">
        <w:t>saction.</w:t>
      </w:r>
    </w:p>
    <w:p w14:paraId="4104015E" w14:textId="77777777" w:rsidR="00E47CBE" w:rsidRDefault="00E47CBE" w:rsidP="00E24748">
      <w:pPr>
        <w:pStyle w:val="M3H"/>
      </w:pPr>
      <w:bookmarkStart w:id="527" w:name="_Toc25154422"/>
      <w:bookmarkStart w:id="528" w:name="_Ref27581239"/>
      <w:bookmarkStart w:id="529" w:name="_Toc27581503"/>
      <w:bookmarkStart w:id="530" w:name="_Toc39573244"/>
      <w:r>
        <w:t>Fin d</w:t>
      </w:r>
      <w:r w:rsidR="0053573D">
        <w:t>e la Convention</w:t>
      </w:r>
      <w:r>
        <w:t xml:space="preserve"> - Règlement des litiges</w:t>
      </w:r>
      <w:bookmarkEnd w:id="527"/>
      <w:bookmarkEnd w:id="528"/>
      <w:bookmarkEnd w:id="529"/>
      <w:bookmarkEnd w:id="530"/>
      <w:r>
        <w:t xml:space="preserve"> </w:t>
      </w:r>
    </w:p>
    <w:p w14:paraId="51B53B14" w14:textId="77777777" w:rsidR="00E47CBE" w:rsidRDefault="00E47CBE" w:rsidP="00E24748">
      <w:pPr>
        <w:pStyle w:val="M4H"/>
      </w:pPr>
      <w:bookmarkStart w:id="531" w:name="_Toc25154423"/>
      <w:bookmarkStart w:id="532" w:name="_Toc39573245"/>
      <w:r>
        <w:t xml:space="preserve">Fin </w:t>
      </w:r>
      <w:r w:rsidR="0053573D">
        <w:t>de la Convention</w:t>
      </w:r>
      <w:bookmarkEnd w:id="531"/>
      <w:bookmarkEnd w:id="532"/>
      <w:r>
        <w:rPr>
          <w:u w:color="000000"/>
        </w:rPr>
        <w:t xml:space="preserve"> </w:t>
      </w:r>
    </w:p>
    <w:p w14:paraId="30A8567E" w14:textId="77777777" w:rsidR="00B807BA" w:rsidRDefault="00B807BA" w:rsidP="00E24748">
      <w:pPr>
        <w:pStyle w:val="M4T"/>
      </w:pPr>
      <w:r>
        <w:t xml:space="preserve">Sauf résiliation à l’initiative d’une Partie ou d’un commun accord, </w:t>
      </w:r>
      <w:r w:rsidR="000F0BBE">
        <w:t>la présente convention</w:t>
      </w:r>
      <w:r>
        <w:t xml:space="preserve"> prend fin au terme de sa durée, telle que définie à l’article </w:t>
      </w:r>
      <w:r w:rsidR="000D6457">
        <w:t>2.4.</w:t>
      </w:r>
      <w:r>
        <w:t xml:space="preserve"> </w:t>
      </w:r>
      <w:r w:rsidR="00970186">
        <w:t>de la convention</w:t>
      </w:r>
      <w:r>
        <w:t xml:space="preserve">.  </w:t>
      </w:r>
    </w:p>
    <w:p w14:paraId="450AECA6" w14:textId="77777777" w:rsidR="00E47CBE" w:rsidRDefault="00E47CBE" w:rsidP="00E24748">
      <w:pPr>
        <w:pStyle w:val="M4H"/>
      </w:pPr>
      <w:bookmarkStart w:id="533" w:name="_Toc25154424"/>
      <w:bookmarkStart w:id="534" w:name="_Toc39573246"/>
      <w:r>
        <w:t>Résiliation en cours de</w:t>
      </w:r>
      <w:r w:rsidR="0053573D">
        <w:t xml:space="preserve"> la Convention</w:t>
      </w:r>
      <w:bookmarkEnd w:id="533"/>
      <w:bookmarkEnd w:id="534"/>
      <w:r>
        <w:rPr>
          <w:u w:color="000000"/>
        </w:rPr>
        <w:t xml:space="preserve"> </w:t>
      </w:r>
    </w:p>
    <w:p w14:paraId="4F258414" w14:textId="77777777" w:rsidR="00E47CBE" w:rsidRDefault="007578E0" w:rsidP="00E24748">
      <w:pPr>
        <w:pStyle w:val="M4T"/>
      </w:pPr>
      <w:r>
        <w:t>La résiliation</w:t>
      </w:r>
      <w:r w:rsidR="00181511">
        <w:t>, s</w:t>
      </w:r>
      <w:r w:rsidR="00181511" w:rsidRPr="00740CFA">
        <w:t>ans frais</w:t>
      </w:r>
      <w:r w:rsidR="0042237D" w:rsidRPr="00056CAB">
        <w:rPr>
          <w:rFonts w:eastAsia="Verdana"/>
        </w:rPr>
        <w:t xml:space="preserve">, </w:t>
      </w:r>
      <w:r w:rsidR="00181511" w:rsidRPr="00740CFA">
        <w:t xml:space="preserve">à </w:t>
      </w:r>
      <w:r w:rsidRPr="00740CFA">
        <w:t>l’initiative</w:t>
      </w:r>
      <w:r>
        <w:t xml:space="preserve"> du </w:t>
      </w:r>
      <w:r w:rsidR="001C1C12">
        <w:t>C</w:t>
      </w:r>
      <w:r>
        <w:t>onsommateur peu</w:t>
      </w:r>
      <w:r w:rsidR="0019442B">
        <w:t>t intervenir :</w:t>
      </w:r>
    </w:p>
    <w:p w14:paraId="6D48E30E" w14:textId="7D69BB13" w:rsidR="001C1C12" w:rsidRPr="005510E0" w:rsidRDefault="001C1C12" w:rsidP="00E24748">
      <w:pPr>
        <w:pStyle w:val="M4TE"/>
        <w:rPr>
          <w:lang w:val="fr-BE"/>
        </w:rPr>
      </w:pPr>
      <w:bookmarkStart w:id="535" w:name="_Hlk27059476"/>
      <w:r w:rsidRPr="005510E0">
        <w:rPr>
          <w:lang w:val="fr-BE"/>
        </w:rPr>
        <w:t xml:space="preserve">Sans recours judiciaire préalable, </w:t>
      </w:r>
      <w:del w:id="536" w:author="Mathieu Bourgeois - Energie Commune" w:date="2021-08-20T16:08:00Z">
        <w:r w:rsidRPr="005510E0" w:rsidDel="004D159C">
          <w:rPr>
            <w:lang w:val="fr-BE"/>
          </w:rPr>
          <w:delText>s</w:delText>
        </w:r>
        <w:r w:rsidR="00CD0C71" w:rsidRPr="005510E0" w:rsidDel="004D159C">
          <w:rPr>
            <w:lang w:val="fr-BE"/>
          </w:rPr>
          <w:delText xml:space="preserve">uite </w:delText>
        </w:r>
        <w:r w:rsidR="002A3FAE" w:rsidRPr="005510E0" w:rsidDel="004D159C">
          <w:rPr>
            <w:lang w:val="fr-BE"/>
          </w:rPr>
          <w:delText>au</w:delText>
        </w:r>
      </w:del>
      <w:ins w:id="537" w:author="Mathieu Bourgeois - Energie Commune" w:date="2021-08-20T16:08:00Z">
        <w:r w:rsidR="004D159C" w:rsidRPr="005510E0">
          <w:rPr>
            <w:lang w:val="fr-BE"/>
          </w:rPr>
          <w:t>à la suite du</w:t>
        </w:r>
      </w:ins>
      <w:r w:rsidR="002A3FAE" w:rsidRPr="005510E0">
        <w:rPr>
          <w:lang w:val="fr-BE"/>
        </w:rPr>
        <w:t xml:space="preserve"> </w:t>
      </w:r>
      <w:bookmarkEnd w:id="535"/>
      <w:r w:rsidR="002A3FAE" w:rsidRPr="005510E0">
        <w:rPr>
          <w:lang w:val="fr-BE"/>
        </w:rPr>
        <w:t>non-respect par</w:t>
      </w:r>
      <w:r w:rsidR="007B3504" w:rsidRPr="005510E0">
        <w:rPr>
          <w:lang w:val="fr-BE"/>
        </w:rPr>
        <w:t xml:space="preserve"> </w:t>
      </w:r>
      <w:r w:rsidR="00CE6381" w:rsidRPr="005510E0">
        <w:rPr>
          <w:lang w:val="fr-BE"/>
        </w:rPr>
        <w:t xml:space="preserve">la </w:t>
      </w:r>
      <w:ins w:id="538" w:author="Mathieu Bourgeois - Energie Commune" w:date="2021-08-20T11:33:00Z">
        <w:r w:rsidR="00157DF6">
          <w:rPr>
            <w:lang w:val="fr-BE"/>
          </w:rPr>
          <w:t>Communauté</w:t>
        </w:r>
      </w:ins>
      <w:del w:id="539" w:author="Mathieu Bourgeois - Energie Commune" w:date="2021-08-20T11:33:00Z">
        <w:r w:rsidR="00CE6381" w:rsidRPr="005510E0" w:rsidDel="00157DF6">
          <w:rPr>
            <w:lang w:val="fr-BE"/>
          </w:rPr>
          <w:delText>PMO</w:delText>
        </w:r>
      </w:del>
      <w:r w:rsidR="00CE6381" w:rsidRPr="005510E0">
        <w:rPr>
          <w:lang w:val="fr-BE"/>
        </w:rPr>
        <w:t xml:space="preserve"> « </w:t>
      </w:r>
      <w:r w:rsidR="008759C3" w:rsidRPr="00C65DE3">
        <w:rPr>
          <w:bCs/>
          <w:lang w:val="fr-BE"/>
        </w:rPr>
        <w:t>XXX</w:t>
      </w:r>
      <w:r w:rsidR="00A369F5">
        <w:rPr>
          <w:bCs/>
          <w:lang w:val="fr-BE"/>
        </w:rPr>
        <w:t xml:space="preserve"> </w:t>
      </w:r>
      <w:r w:rsidR="00CE6381" w:rsidRPr="005510E0">
        <w:rPr>
          <w:lang w:val="fr-BE"/>
        </w:rPr>
        <w:t>»</w:t>
      </w:r>
      <w:r w:rsidR="00D151C7" w:rsidRPr="005510E0">
        <w:rPr>
          <w:lang w:val="fr-BE"/>
        </w:rPr>
        <w:t xml:space="preserve"> </w:t>
      </w:r>
      <w:bookmarkStart w:id="540" w:name="_Hlk27059669"/>
      <w:r w:rsidR="00D151C7" w:rsidRPr="005510E0">
        <w:rPr>
          <w:lang w:val="fr-BE"/>
        </w:rPr>
        <w:t xml:space="preserve">de la </w:t>
      </w:r>
      <w:r w:rsidR="004B28A0" w:rsidRPr="005510E0">
        <w:rPr>
          <w:lang w:val="fr-BE"/>
        </w:rPr>
        <w:t>présente C</w:t>
      </w:r>
      <w:r w:rsidR="00D151C7" w:rsidRPr="005510E0">
        <w:rPr>
          <w:lang w:val="fr-BE"/>
        </w:rPr>
        <w:t>onvention</w:t>
      </w:r>
      <w:r w:rsidR="007B3504" w:rsidRPr="005510E0">
        <w:rPr>
          <w:lang w:val="fr-BE"/>
        </w:rPr>
        <w:t>,</w:t>
      </w:r>
      <w:bookmarkEnd w:id="540"/>
      <w:r w:rsidR="007B3504" w:rsidRPr="005510E0">
        <w:rPr>
          <w:lang w:val="fr-BE"/>
        </w:rPr>
        <w:t xml:space="preserve"> après mise en demeure adressée à </w:t>
      </w:r>
      <w:r w:rsidR="00B67652" w:rsidRPr="005510E0">
        <w:rPr>
          <w:lang w:val="fr-BE"/>
        </w:rPr>
        <w:t>celle-ci</w:t>
      </w:r>
      <w:r w:rsidR="007B3504" w:rsidRPr="005510E0">
        <w:rPr>
          <w:lang w:val="fr-BE"/>
        </w:rPr>
        <w:t xml:space="preserve"> par recommandé d’y remédier et non suivie d’effet dans un délai de 30 (trente) jours suivant sa réception</w:t>
      </w:r>
      <w:r w:rsidRPr="005510E0">
        <w:rPr>
          <w:lang w:val="fr-BE"/>
        </w:rPr>
        <w:t> </w:t>
      </w:r>
      <w:bookmarkStart w:id="541" w:name="_Hlk27059601"/>
      <w:r w:rsidRPr="005510E0">
        <w:rPr>
          <w:lang w:val="fr-BE"/>
        </w:rPr>
        <w:t>; dans ce cas la rés</w:t>
      </w:r>
      <w:r w:rsidR="00B570DE" w:rsidRPr="005510E0">
        <w:rPr>
          <w:lang w:val="fr-BE"/>
        </w:rPr>
        <w:t>olu</w:t>
      </w:r>
      <w:r w:rsidRPr="005510E0">
        <w:rPr>
          <w:lang w:val="fr-BE"/>
        </w:rPr>
        <w:t xml:space="preserve">tion est effective le premier jour du mois qui suit le dernier jour du délai de </w:t>
      </w:r>
      <w:r w:rsidR="002D0B7C" w:rsidRPr="005510E0">
        <w:rPr>
          <w:lang w:val="fr-BE"/>
        </w:rPr>
        <w:t>trente jours mentionnés</w:t>
      </w:r>
      <w:r w:rsidRPr="005510E0">
        <w:rPr>
          <w:lang w:val="fr-BE"/>
        </w:rPr>
        <w:t xml:space="preserve"> ci-dessus.</w:t>
      </w:r>
      <w:bookmarkEnd w:id="541"/>
    </w:p>
    <w:p w14:paraId="203B9097" w14:textId="2A41F8F1" w:rsidR="001C1C12" w:rsidRPr="005510E0" w:rsidRDefault="001C1C12" w:rsidP="00E24748">
      <w:pPr>
        <w:pStyle w:val="M4TE"/>
        <w:rPr>
          <w:lang w:val="fr-BE"/>
        </w:rPr>
      </w:pPr>
      <w:r w:rsidRPr="005510E0">
        <w:rPr>
          <w:lang w:val="fr-BE"/>
        </w:rPr>
        <w:t xml:space="preserve">De plein droit, en cas de faillite de la </w:t>
      </w:r>
      <w:ins w:id="542" w:author="Mathieu Bourgeois - Energie Commune" w:date="2021-08-20T11:28:00Z">
        <w:r w:rsidR="007F7B8A">
          <w:rPr>
            <w:lang w:val="fr-BE"/>
          </w:rPr>
          <w:t>Communauté</w:t>
        </w:r>
      </w:ins>
      <w:del w:id="543" w:author="Mathieu Bourgeois - Energie Commune" w:date="2021-08-20T11:28:00Z">
        <w:r w:rsidRPr="005510E0" w:rsidDel="007F7B8A">
          <w:rPr>
            <w:lang w:val="fr-BE"/>
          </w:rPr>
          <w:delText>PMO</w:delText>
        </w:r>
      </w:del>
      <w:r w:rsidRPr="005510E0">
        <w:rPr>
          <w:lang w:val="fr-BE"/>
        </w:rPr>
        <w:t> </w:t>
      </w:r>
      <w:r w:rsidR="00740CFA" w:rsidRPr="005510E0">
        <w:rPr>
          <w:lang w:val="fr-BE"/>
        </w:rPr>
        <w:t>« </w:t>
      </w:r>
      <w:r w:rsidR="008759C3" w:rsidRPr="00C65DE3">
        <w:rPr>
          <w:bCs/>
          <w:lang w:val="fr-BE"/>
        </w:rPr>
        <w:t>XXX</w:t>
      </w:r>
      <w:r w:rsidR="00A369F5">
        <w:rPr>
          <w:bCs/>
          <w:lang w:val="fr-BE"/>
        </w:rPr>
        <w:t xml:space="preserve"> </w:t>
      </w:r>
      <w:r w:rsidR="00740CFA" w:rsidRPr="005510E0">
        <w:rPr>
          <w:lang w:val="fr-BE"/>
        </w:rPr>
        <w:t>»</w:t>
      </w:r>
      <w:r w:rsidR="00C84D6A">
        <w:rPr>
          <w:lang w:val="fr-BE"/>
        </w:rPr>
        <w:t>.</w:t>
      </w:r>
    </w:p>
    <w:p w14:paraId="2826B81D" w14:textId="3208420E" w:rsidR="00E47CBE" w:rsidRPr="005510E0" w:rsidRDefault="00D25DF5" w:rsidP="00E24748">
      <w:pPr>
        <w:pStyle w:val="M4TE"/>
        <w:rPr>
          <w:lang w:val="fr-BE"/>
        </w:rPr>
      </w:pPr>
      <w:r w:rsidRPr="005510E0">
        <w:rPr>
          <w:lang w:val="fr-BE"/>
        </w:rPr>
        <w:t xml:space="preserve">Moyennant notification préalable du Consommateur, </w:t>
      </w:r>
      <w:r w:rsidR="007B3504" w:rsidRPr="005510E0">
        <w:rPr>
          <w:lang w:val="fr-BE"/>
        </w:rPr>
        <w:t>en cas d’interruption de la fourniture d’</w:t>
      </w:r>
      <w:r w:rsidR="00EF0A92">
        <w:rPr>
          <w:lang w:val="fr-BE"/>
        </w:rPr>
        <w:t>E</w:t>
      </w:r>
      <w:r w:rsidR="007B3504" w:rsidRPr="005510E0">
        <w:rPr>
          <w:lang w:val="fr-BE"/>
        </w:rPr>
        <w:t>lectricité</w:t>
      </w:r>
      <w:r w:rsidR="00C65E7F">
        <w:rPr>
          <w:lang w:val="fr-BE"/>
        </w:rPr>
        <w:t xml:space="preserve"> </w:t>
      </w:r>
      <w:r w:rsidR="00C65E7F" w:rsidRPr="002C0E36">
        <w:rPr>
          <w:iCs/>
          <w:lang w:val="fr-BE"/>
        </w:rPr>
        <w:t xml:space="preserve">autoconsommée fournie par </w:t>
      </w:r>
      <w:del w:id="544" w:author="Mathieu Bourgeois - Energie Commune" w:date="2021-08-20T11:33:00Z">
        <w:r w:rsidR="00C65E7F" w:rsidRPr="002C0E36" w:rsidDel="00157DF6">
          <w:rPr>
            <w:iCs/>
            <w:lang w:val="fr-BE"/>
          </w:rPr>
          <w:delText>le PMO</w:delText>
        </w:r>
      </w:del>
      <w:ins w:id="545" w:author="Mathieu Bourgeois - Energie Commune" w:date="2021-08-20T11:33:00Z">
        <w:r w:rsidR="00157DF6">
          <w:rPr>
            <w:iCs/>
            <w:lang w:val="fr-BE"/>
          </w:rPr>
          <w:t xml:space="preserve">la </w:t>
        </w:r>
        <w:r w:rsidR="00157DF6">
          <w:rPr>
            <w:lang w:val="fr-BE"/>
          </w:rPr>
          <w:t>Communauté</w:t>
        </w:r>
      </w:ins>
      <w:r w:rsidR="00C65E7F" w:rsidRPr="002C0E36">
        <w:rPr>
          <w:lang w:val="fr-BE"/>
        </w:rPr>
        <w:t> </w:t>
      </w:r>
      <w:r w:rsidR="007B3504" w:rsidRPr="005510E0">
        <w:rPr>
          <w:lang w:val="fr-BE"/>
        </w:rPr>
        <w:t xml:space="preserve">sur une période continue supérieure de </w:t>
      </w:r>
      <w:r w:rsidRPr="005510E0">
        <w:rPr>
          <w:lang w:val="fr-BE"/>
        </w:rPr>
        <w:t>1</w:t>
      </w:r>
      <w:r w:rsidR="00BC5E2A" w:rsidRPr="005510E0">
        <w:rPr>
          <w:lang w:val="fr-BE"/>
        </w:rPr>
        <w:t>5 semaines</w:t>
      </w:r>
      <w:r w:rsidR="001C1C12" w:rsidRPr="005510E0">
        <w:rPr>
          <w:lang w:val="fr-BE"/>
        </w:rPr>
        <w:t> ; dans ce cas la résiliation est effective le premier jour du mois qui suit la notification du Consommateur.</w:t>
      </w:r>
      <w:r w:rsidR="007B3504" w:rsidRPr="005510E0">
        <w:rPr>
          <w:lang w:val="fr-BE"/>
        </w:rPr>
        <w:t xml:space="preserve"> </w:t>
      </w:r>
    </w:p>
    <w:p w14:paraId="70720068" w14:textId="5540EB85" w:rsidR="00E47CBE" w:rsidRPr="002C0E36" w:rsidRDefault="007B3504" w:rsidP="00E24748">
      <w:pPr>
        <w:pStyle w:val="M4TE"/>
        <w:rPr>
          <w:lang w:val="fr-BE"/>
        </w:rPr>
      </w:pPr>
      <w:r w:rsidRPr="005510E0">
        <w:rPr>
          <w:lang w:val="fr-BE"/>
        </w:rPr>
        <w:t>En cas de déménagement</w:t>
      </w:r>
      <w:r w:rsidR="00DD19D8" w:rsidRPr="005510E0">
        <w:rPr>
          <w:lang w:val="fr-BE"/>
        </w:rPr>
        <w:t xml:space="preserve"> </w:t>
      </w:r>
      <w:r w:rsidR="00465C64" w:rsidRPr="005510E0">
        <w:rPr>
          <w:lang w:val="fr-BE"/>
        </w:rPr>
        <w:t>hors du périmètre</w:t>
      </w:r>
      <w:r w:rsidR="00AF7D0F" w:rsidRPr="005510E0">
        <w:rPr>
          <w:lang w:val="fr-BE"/>
        </w:rPr>
        <w:t xml:space="preserve"> </w:t>
      </w:r>
      <w:del w:id="546" w:author="Mathieu Bourgeois - Energie Commune" w:date="2021-08-20T17:33:00Z">
        <w:r w:rsidR="00DD19D8" w:rsidRPr="005510E0" w:rsidDel="001A5090">
          <w:rPr>
            <w:lang w:val="fr-BE"/>
          </w:rPr>
          <w:delText xml:space="preserve">et/ou vente </w:delText>
        </w:r>
        <w:r w:rsidR="00AF7D0F" w:rsidRPr="005510E0" w:rsidDel="001A5090">
          <w:rPr>
            <w:lang w:val="fr-BE"/>
          </w:rPr>
          <w:delText>du Site</w:delText>
        </w:r>
        <w:r w:rsidR="00A677A2" w:rsidRPr="005510E0" w:rsidDel="001A5090">
          <w:rPr>
            <w:lang w:val="fr-BE"/>
          </w:rPr>
          <w:delText xml:space="preserve"> de la </w:delText>
        </w:r>
      </w:del>
      <w:ins w:id="547" w:author="Mathieu Bourgeois - Energie Commune" w:date="2021-08-20T17:33:00Z">
        <w:r w:rsidR="001A5090">
          <w:rPr>
            <w:lang w:val="fr-BE"/>
          </w:rPr>
          <w:t>du Partage</w:t>
        </w:r>
      </w:ins>
      <w:del w:id="548" w:author="Mathieu Bourgeois - Energie Commune" w:date="2021-08-20T11:28:00Z">
        <w:r w:rsidR="00A677A2" w:rsidRPr="005510E0" w:rsidDel="007F7B8A">
          <w:rPr>
            <w:lang w:val="fr-BE"/>
          </w:rPr>
          <w:delText>PMO</w:delText>
        </w:r>
      </w:del>
      <w:r w:rsidR="00A677A2" w:rsidRPr="005510E0">
        <w:rPr>
          <w:lang w:val="fr-BE"/>
        </w:rPr>
        <w:t xml:space="preserve"> « </w:t>
      </w:r>
      <w:r w:rsidR="008759C3" w:rsidRPr="00C65DE3">
        <w:rPr>
          <w:bCs/>
          <w:lang w:val="fr-BE"/>
        </w:rPr>
        <w:t>XXX</w:t>
      </w:r>
      <w:r w:rsidR="00A369F5">
        <w:rPr>
          <w:bCs/>
          <w:lang w:val="fr-BE"/>
        </w:rPr>
        <w:t xml:space="preserve"> </w:t>
      </w:r>
      <w:r w:rsidR="00A677A2" w:rsidRPr="005510E0">
        <w:rPr>
          <w:lang w:val="fr-BE"/>
        </w:rPr>
        <w:t>»</w:t>
      </w:r>
      <w:r w:rsidR="00B67652" w:rsidRPr="005510E0">
        <w:rPr>
          <w:lang w:val="fr-BE"/>
        </w:rPr>
        <w:t xml:space="preserve">, </w:t>
      </w:r>
      <w:ins w:id="549" w:author="Mathieu Bourgeois - Energie Commune" w:date="2021-08-20T16:11:00Z">
        <w:r w:rsidR="0026018A">
          <w:rPr>
            <w:lang w:val="fr-BE"/>
          </w:rPr>
          <w:t>par</w:t>
        </w:r>
      </w:ins>
      <w:del w:id="550" w:author="Mathieu Bourgeois - Energie Commune" w:date="2021-08-20T16:11:00Z">
        <w:r w:rsidR="00B67652" w:rsidRPr="005510E0" w:rsidDel="0026018A">
          <w:rPr>
            <w:lang w:val="fr-BE"/>
          </w:rPr>
          <w:delText>après</w:delText>
        </w:r>
      </w:del>
      <w:r w:rsidR="00B67652" w:rsidRPr="005510E0">
        <w:rPr>
          <w:lang w:val="fr-BE"/>
        </w:rPr>
        <w:t xml:space="preserve"> </w:t>
      </w:r>
      <w:del w:id="551" w:author="Mathieu Bourgeois - Energie Commune" w:date="2021-08-20T16:09:00Z">
        <w:r w:rsidR="00B67652" w:rsidRPr="005510E0" w:rsidDel="00470E0C">
          <w:rPr>
            <w:lang w:val="fr-BE"/>
          </w:rPr>
          <w:delText xml:space="preserve">préavis adressé à </w:delText>
        </w:r>
        <w:r w:rsidR="00A643A7" w:rsidRPr="005510E0" w:rsidDel="00470E0C">
          <w:rPr>
            <w:lang w:val="fr-BE"/>
          </w:rPr>
          <w:delText>celle-ci</w:delText>
        </w:r>
        <w:r w:rsidR="00B67652" w:rsidRPr="005510E0" w:rsidDel="00470E0C">
          <w:rPr>
            <w:lang w:val="fr-BE"/>
          </w:rPr>
          <w:delText xml:space="preserve"> par </w:delText>
        </w:r>
        <w:r w:rsidR="00A643A7" w:rsidRPr="005510E0" w:rsidDel="00470E0C">
          <w:rPr>
            <w:lang w:val="fr-BE"/>
          </w:rPr>
          <w:delText>recommandé</w:delText>
        </w:r>
      </w:del>
      <w:ins w:id="552" w:author="Mathieu Bourgeois - Energie Commune" w:date="2021-08-20T16:09:00Z">
        <w:r w:rsidR="00470E0C">
          <w:rPr>
            <w:lang w:val="fr-BE"/>
          </w:rPr>
          <w:t>simple not</w:t>
        </w:r>
      </w:ins>
      <w:ins w:id="553" w:author="Mathieu Bourgeois - Energie Commune" w:date="2021-08-20T16:11:00Z">
        <w:r w:rsidR="0026018A">
          <w:rPr>
            <w:lang w:val="fr-BE"/>
          </w:rPr>
          <w:t>i</w:t>
        </w:r>
      </w:ins>
      <w:ins w:id="554" w:author="Mathieu Bourgeois - Energie Commune" w:date="2021-08-20T16:09:00Z">
        <w:r w:rsidR="00470E0C">
          <w:rPr>
            <w:lang w:val="fr-BE"/>
          </w:rPr>
          <w:t>fication</w:t>
        </w:r>
      </w:ins>
      <w:ins w:id="555" w:author="Mathieu Bourgeois - Energie Commune" w:date="2021-08-20T16:11:00Z">
        <w:r w:rsidR="0026018A">
          <w:rPr>
            <w:lang w:val="fr-BE"/>
          </w:rPr>
          <w:t>,</w:t>
        </w:r>
      </w:ins>
      <w:r w:rsidR="00A643A7" w:rsidRPr="005510E0">
        <w:rPr>
          <w:lang w:val="fr-BE"/>
        </w:rPr>
        <w:t xml:space="preserve"> dans un délai de </w:t>
      </w:r>
      <w:r w:rsidR="00DE5378" w:rsidRPr="005510E0">
        <w:rPr>
          <w:lang w:val="fr-BE"/>
        </w:rPr>
        <w:t>60 jours calendriers précédent l</w:t>
      </w:r>
      <w:r w:rsidR="00F156C3" w:rsidRPr="005510E0">
        <w:rPr>
          <w:lang w:val="fr-BE"/>
        </w:rPr>
        <w:t>e déménagement.</w:t>
      </w:r>
      <w:r w:rsidR="000D3F29" w:rsidRPr="005510E0">
        <w:rPr>
          <w:lang w:val="fr-BE"/>
        </w:rPr>
        <w:t xml:space="preserve"> La résiliation est effective le premier jour du mois </w:t>
      </w:r>
      <w:ins w:id="556" w:author="Mathieu Bourgeois - Energie Commune" w:date="2021-08-20T16:10:00Z">
        <w:r w:rsidR="00A92341">
          <w:rPr>
            <w:lang w:val="fr-BE"/>
          </w:rPr>
          <w:t>qui suit la date</w:t>
        </w:r>
      </w:ins>
      <w:del w:id="557" w:author="Mathieu Bourgeois - Energie Commune" w:date="2021-08-20T16:10:00Z">
        <w:r w:rsidR="000D3F29" w:rsidRPr="005510E0" w:rsidDel="00A92341">
          <w:rPr>
            <w:lang w:val="fr-BE"/>
          </w:rPr>
          <w:delText>du</w:delText>
        </w:r>
      </w:del>
      <w:r w:rsidR="000D3F29" w:rsidRPr="005510E0">
        <w:rPr>
          <w:lang w:val="fr-BE"/>
        </w:rPr>
        <w:t xml:space="preserve"> déménagement. </w:t>
      </w:r>
      <w:r w:rsidR="00DB4822" w:rsidRPr="005510E0">
        <w:rPr>
          <w:lang w:val="fr-BE"/>
        </w:rPr>
        <w:t xml:space="preserve">En cas de déménagement et en l'absence </w:t>
      </w:r>
      <w:r w:rsidR="00DB4822" w:rsidRPr="005510E0">
        <w:rPr>
          <w:lang w:val="fr-BE"/>
        </w:rPr>
        <w:lastRenderedPageBreak/>
        <w:t xml:space="preserve">de fermeture du compteur, un relevé contradictoire des index du compteur est effectué entre l'ancien et le nouvel occupant, ou entre l'ancien occupant et le propriétaire du bien alimenté. Un formulaire de déménagement est établi à cette fin et mis à disposition par </w:t>
      </w:r>
      <w:proofErr w:type="spellStart"/>
      <w:r w:rsidR="00DB4822" w:rsidRPr="005510E0">
        <w:rPr>
          <w:lang w:val="fr-BE"/>
        </w:rPr>
        <w:t>Brugel</w:t>
      </w:r>
      <w:proofErr w:type="spellEnd"/>
      <w:r w:rsidR="00DB4822" w:rsidRPr="005510E0">
        <w:rPr>
          <w:lang w:val="fr-BE"/>
        </w:rPr>
        <w:t xml:space="preserve"> sur son site Internet. A défaut de relevé contradictoire transmis au Gestionnaire du réseau de distribution, par lettre recommandée ou voie électronique, ou de relevé demandé à celui-ci par un fournisseur, le Gestionnaire du réseau prend en considération l'index fourni par le nouvel occupant à partir d'une photographie du compteur le jour de son arrivée sur les lieux l'estimation des index effectuée par le Gestionnaire du réseau de distribution fait foi jusqu'à preuve du contraire</w:t>
      </w:r>
      <w:r w:rsidR="005F723E">
        <w:rPr>
          <w:lang w:val="fr-BE"/>
        </w:rPr>
        <w:t> ;</w:t>
      </w:r>
      <w:r w:rsidR="00DB4822" w:rsidRPr="005510E0">
        <w:rPr>
          <w:rFonts w:ascii="Arial" w:hAnsi="Arial" w:cs="Arial"/>
          <w:color w:val="5A5A5A"/>
          <w:lang w:val="fr-BE"/>
        </w:rPr>
        <w:t xml:space="preserve"> </w:t>
      </w:r>
    </w:p>
    <w:p w14:paraId="608687BF" w14:textId="77777777" w:rsidR="008B3493" w:rsidRPr="007C71BF" w:rsidRDefault="005F723E" w:rsidP="005F723E">
      <w:pPr>
        <w:pStyle w:val="M4TE"/>
        <w:rPr>
          <w:color w:val="0D0D0D" w:themeColor="text1" w:themeTint="F2"/>
          <w:lang w:val="fr-BE"/>
        </w:rPr>
      </w:pPr>
      <w:r w:rsidRPr="007C71BF">
        <w:rPr>
          <w:rFonts w:cs="Arial"/>
          <w:color w:val="0D0D0D" w:themeColor="text1" w:themeTint="F2"/>
          <w:lang w:val="fr-BE"/>
        </w:rPr>
        <w:t xml:space="preserve">Moyennant notification préalable du Consommateur, sans motif, à partir </w:t>
      </w:r>
      <w:r w:rsidR="0093039B" w:rsidRPr="007C71BF">
        <w:rPr>
          <w:rFonts w:cs="Arial"/>
          <w:color w:val="0D0D0D" w:themeColor="text1" w:themeTint="F2"/>
          <w:lang w:val="fr-BE"/>
        </w:rPr>
        <w:t xml:space="preserve">de </w:t>
      </w:r>
      <w:r w:rsidR="0093039B" w:rsidRPr="00101619">
        <w:rPr>
          <w:rFonts w:cs="Arial"/>
          <w:i/>
          <w:iCs/>
          <w:color w:val="0D0D0D" w:themeColor="text1" w:themeTint="F2"/>
          <w:lang w:val="fr-BE"/>
        </w:rPr>
        <w:t>(indiquer la période souhaitée)</w:t>
      </w:r>
      <w:r w:rsidRPr="007C71BF">
        <w:rPr>
          <w:rFonts w:cs="Arial"/>
          <w:color w:val="0D0D0D" w:themeColor="text1" w:themeTint="F2"/>
          <w:lang w:val="fr-BE"/>
        </w:rPr>
        <w:t xml:space="preserve"> après le jour du démarrage effectif du projet (tel que visé à l’article 1.4 ; § 3). Dans ce cas, la résolution est effective le premier jour du mois qui suit la réception de la notification du Consommateur</w:t>
      </w:r>
      <w:r w:rsidR="00F72675" w:rsidRPr="007C71BF">
        <w:rPr>
          <w:color w:val="0D0D0D" w:themeColor="text1" w:themeTint="F2"/>
          <w:lang w:val="fr-BE"/>
        </w:rPr>
        <w:t>.</w:t>
      </w:r>
    </w:p>
    <w:p w14:paraId="24128EDE" w14:textId="3F9700D4" w:rsidR="009C2DD4" w:rsidRDefault="006D25BB" w:rsidP="00E24748">
      <w:pPr>
        <w:pStyle w:val="M4T"/>
      </w:pPr>
      <w:r w:rsidRPr="00181511">
        <w:t xml:space="preserve">La </w:t>
      </w:r>
      <w:ins w:id="558" w:author="Mathieu Bourgeois - Energie Commune" w:date="2021-08-20T11:28:00Z">
        <w:r w:rsidR="007F7B8A">
          <w:rPr>
            <w:lang w:val="fr-BE"/>
          </w:rPr>
          <w:t>Communauté</w:t>
        </w:r>
      </w:ins>
      <w:del w:id="559" w:author="Mathieu Bourgeois - Energie Commune" w:date="2021-08-20T11:28:00Z">
        <w:r w:rsidRPr="00181511" w:rsidDel="007F7B8A">
          <w:delText>PMO</w:delText>
        </w:r>
      </w:del>
      <w:r w:rsidRPr="00181511">
        <w:t xml:space="preserve"> « </w:t>
      </w:r>
      <w:r w:rsidR="008759C3" w:rsidRPr="00C65DE3">
        <w:rPr>
          <w:bCs/>
          <w:lang w:val="fr-BE"/>
        </w:rPr>
        <w:t>XXX</w:t>
      </w:r>
      <w:r w:rsidR="00A369F5">
        <w:rPr>
          <w:bCs/>
          <w:lang w:val="fr-BE"/>
        </w:rPr>
        <w:t xml:space="preserve"> </w:t>
      </w:r>
      <w:r w:rsidRPr="00181511">
        <w:t>»</w:t>
      </w:r>
      <w:r w:rsidR="000D3F29" w:rsidRPr="00181511">
        <w:t xml:space="preserve"> </w:t>
      </w:r>
      <w:r w:rsidRPr="00181511">
        <w:t>peut résoudre la</w:t>
      </w:r>
      <w:r w:rsidR="0029059B" w:rsidRPr="00181511">
        <w:t xml:space="preserve"> convention</w:t>
      </w:r>
      <w:r w:rsidRPr="00181511">
        <w:t xml:space="preserve">, </w:t>
      </w:r>
      <w:r w:rsidR="00181511" w:rsidRPr="00181511">
        <w:t>sans frais</w:t>
      </w:r>
      <w:r w:rsidR="00181511" w:rsidRPr="00056CAB">
        <w:rPr>
          <w:rFonts w:eastAsia="Verdana"/>
        </w:rPr>
        <w:t xml:space="preserve"> et </w:t>
      </w:r>
      <w:r w:rsidRPr="00033348">
        <w:t>sans</w:t>
      </w:r>
      <w:r>
        <w:t xml:space="preserve"> intervention judiciaire préalable, en cas de manquement contractuel grave</w:t>
      </w:r>
      <w:r w:rsidR="00D151C7">
        <w:t xml:space="preserve"> </w:t>
      </w:r>
      <w:r w:rsidR="00E23DB6">
        <w:t>du Consommateur, après mise en demeure adressée à celui-ci par recommandé d’y remédier et non suivie d’effet dans un délai de 30 (trente) jours suivant sa réception.</w:t>
      </w:r>
      <w:r w:rsidRPr="006D25BB">
        <w:t xml:space="preserve"> </w:t>
      </w:r>
      <w:bookmarkStart w:id="560" w:name="_Hlk27059784"/>
      <w:r w:rsidR="000D3F29">
        <w:t>D</w:t>
      </w:r>
      <w:r w:rsidRPr="006D25BB">
        <w:t>ans ce cas la résolution est effective le premier jour du mois qui suit le dernier jour du délai de trente jours mentionné</w:t>
      </w:r>
      <w:r w:rsidR="000A626D">
        <w:t>s</w:t>
      </w:r>
      <w:r w:rsidRPr="006D25BB">
        <w:t xml:space="preserve"> ci-dessus.</w:t>
      </w:r>
      <w:r w:rsidR="00AB56B8">
        <w:t xml:space="preserve"> </w:t>
      </w:r>
    </w:p>
    <w:bookmarkEnd w:id="560"/>
    <w:p w14:paraId="76FFA460" w14:textId="1BABD802" w:rsidR="00AB56B8" w:rsidRDefault="00AB56B8" w:rsidP="00E24748">
      <w:pPr>
        <w:pStyle w:val="M4T"/>
      </w:pPr>
      <w:r>
        <w:t xml:space="preserve">La </w:t>
      </w:r>
      <w:del w:id="561" w:author="Mathieu Bourgeois - Energie Commune" w:date="2021-08-20T11:28:00Z">
        <w:r w:rsidDel="007F7B8A">
          <w:delText>P</w:delText>
        </w:r>
      </w:del>
      <w:ins w:id="562" w:author="Mathieu Bourgeois - Energie Commune" w:date="2021-08-20T11:28:00Z">
        <w:r w:rsidR="007F7B8A" w:rsidRPr="007F7B8A">
          <w:rPr>
            <w:lang w:val="fr-BE"/>
          </w:rPr>
          <w:t xml:space="preserve"> </w:t>
        </w:r>
        <w:r w:rsidR="007F7B8A">
          <w:rPr>
            <w:lang w:val="fr-BE"/>
          </w:rPr>
          <w:t>Communauté</w:t>
        </w:r>
      </w:ins>
      <w:del w:id="563" w:author="Mathieu Bourgeois - Energie Commune" w:date="2021-08-20T11:28:00Z">
        <w:r w:rsidDel="007F7B8A">
          <w:delText>MO</w:delText>
        </w:r>
      </w:del>
      <w:r>
        <w:t xml:space="preserve"> « </w:t>
      </w:r>
      <w:r w:rsidR="008759C3" w:rsidRPr="00C65DE3">
        <w:rPr>
          <w:bCs/>
          <w:lang w:val="fr-BE"/>
        </w:rPr>
        <w:t>XXX</w:t>
      </w:r>
      <w:r w:rsidR="00A369F5">
        <w:rPr>
          <w:bCs/>
          <w:lang w:val="fr-BE"/>
        </w:rPr>
        <w:t xml:space="preserve"> </w:t>
      </w:r>
      <w:r>
        <w:t xml:space="preserve">» </w:t>
      </w:r>
      <w:r w:rsidR="002B2E20">
        <w:t>pourra</w:t>
      </w:r>
      <w:r>
        <w:t xml:space="preserve"> en outre mettre fin à la convention, d</w:t>
      </w:r>
      <w:r w:rsidRPr="00960B1E">
        <w:t>e plein droit, le premier jour du</w:t>
      </w:r>
      <w:r w:rsidRPr="007C1134">
        <w:t xml:space="preserve"> mois qui suit la date à laquelle</w:t>
      </w:r>
      <w:r w:rsidRPr="003512C7">
        <w:t xml:space="preserve"> le décès du C</w:t>
      </w:r>
      <w:r w:rsidRPr="003075A0">
        <w:t xml:space="preserve">onsommateur a été notifié à la </w:t>
      </w:r>
      <w:ins w:id="564" w:author="Mathieu Bourgeois - Energie Commune" w:date="2021-08-20T11:34:00Z">
        <w:r w:rsidR="00157DF6">
          <w:rPr>
            <w:lang w:val="fr-BE"/>
          </w:rPr>
          <w:t>Communauté</w:t>
        </w:r>
      </w:ins>
      <w:del w:id="565" w:author="Mathieu Bourgeois - Energie Commune" w:date="2021-08-20T11:34:00Z">
        <w:r w:rsidRPr="003075A0" w:rsidDel="00157DF6">
          <w:delText>PMO</w:delText>
        </w:r>
      </w:del>
      <w:r>
        <w:t xml:space="preserve"> </w:t>
      </w:r>
      <w:r w:rsidRPr="00142DD5">
        <w:t>« </w:t>
      </w:r>
      <w:r w:rsidR="008759C3" w:rsidRPr="00C65DE3">
        <w:rPr>
          <w:bCs/>
          <w:lang w:val="fr-BE"/>
        </w:rPr>
        <w:t>XXX</w:t>
      </w:r>
      <w:r w:rsidR="00A369F5">
        <w:rPr>
          <w:bCs/>
          <w:lang w:val="fr-BE"/>
        </w:rPr>
        <w:t xml:space="preserve"> </w:t>
      </w:r>
      <w:r w:rsidRPr="00142DD5">
        <w:t>»</w:t>
      </w:r>
      <w:r>
        <w:t>.</w:t>
      </w:r>
    </w:p>
    <w:p w14:paraId="4851ECE3" w14:textId="0B1DDB8A" w:rsidR="00DB4822" w:rsidRDefault="00AB56B8" w:rsidP="00E24748">
      <w:pPr>
        <w:pStyle w:val="M4T"/>
        <w:rPr>
          <w:rFonts w:ascii="Arial" w:hAnsi="Arial" w:cs="Arial"/>
          <w:color w:val="5A5A5A"/>
          <w:lang w:eastAsia="en-US"/>
        </w:rPr>
      </w:pPr>
      <w:r w:rsidRPr="005D651C">
        <w:t>Moyennant noti</w:t>
      </w:r>
      <w:r w:rsidRPr="008E1B06">
        <w:t xml:space="preserve">fication préalable </w:t>
      </w:r>
      <w:r>
        <w:t>a</w:t>
      </w:r>
      <w:r w:rsidRPr="008E1B06">
        <w:t xml:space="preserve">u Consommateur, </w:t>
      </w:r>
      <w:r>
        <w:t xml:space="preserve">la </w:t>
      </w:r>
      <w:ins w:id="566" w:author="Mathieu Bourgeois - Energie Commune" w:date="2021-08-20T11:28:00Z">
        <w:r w:rsidR="007F7B8A">
          <w:rPr>
            <w:lang w:val="fr-BE"/>
          </w:rPr>
          <w:t>Communauté</w:t>
        </w:r>
      </w:ins>
      <w:del w:id="567" w:author="Mathieu Bourgeois - Energie Commune" w:date="2021-08-20T11:28:00Z">
        <w:r w:rsidDel="007F7B8A">
          <w:delText>PMO</w:delText>
        </w:r>
      </w:del>
      <w:r>
        <w:t xml:space="preserve"> « </w:t>
      </w:r>
      <w:r w:rsidR="008759C3" w:rsidRPr="00C65DE3">
        <w:rPr>
          <w:bCs/>
          <w:lang w:val="fr-BE"/>
        </w:rPr>
        <w:t>XXX</w:t>
      </w:r>
      <w:r w:rsidR="00A369F5">
        <w:rPr>
          <w:bCs/>
          <w:lang w:val="fr-BE"/>
        </w:rPr>
        <w:t xml:space="preserve"> </w:t>
      </w:r>
      <w:r>
        <w:t xml:space="preserve">» pourra également mettre fin à la convention, de plein droit, </w:t>
      </w:r>
      <w:ins w:id="568" w:author="Mathieu Bourgeois - Energie Commune" w:date="2021-08-20T16:16:00Z">
        <w:r w:rsidR="007D44DE">
          <w:t>le premier jour qui suit la date du déménagement du Consommateur</w:t>
        </w:r>
      </w:ins>
      <w:del w:id="569" w:author="Mathieu Bourgeois - Energie Commune" w:date="2021-08-20T16:16:00Z">
        <w:r w:rsidRPr="008E1B06" w:rsidDel="007D44DE">
          <w:delText>le premier jour du mois pendant lequel le Consommateur déménage</w:delText>
        </w:r>
      </w:del>
      <w:r w:rsidRPr="008E1B06">
        <w:t xml:space="preserve"> en dehors du </w:t>
      </w:r>
      <w:r w:rsidRPr="00930A16">
        <w:t xml:space="preserve">périmètre </w:t>
      </w:r>
      <w:del w:id="570" w:author="Mathieu Bourgeois - Energie Commune" w:date="2021-08-20T11:56:00Z">
        <w:r w:rsidRPr="00930A16" w:rsidDel="004C2C22">
          <w:delText>de l’OAC</w:delText>
        </w:r>
      </w:del>
      <w:ins w:id="571" w:author="Mathieu Bourgeois - Energie Commune" w:date="2021-08-20T11:56:00Z">
        <w:r w:rsidR="004C2C22">
          <w:t xml:space="preserve">du </w:t>
        </w:r>
        <w:r w:rsidR="004C2C22" w:rsidRPr="007A67B9">
          <w:rPr>
            <w:rFonts w:cstheme="minorHAnsi"/>
            <w:bCs/>
          </w:rPr>
          <w:t>Partage</w:t>
        </w:r>
      </w:ins>
      <w:r w:rsidRPr="00930A16">
        <w:t xml:space="preserve"> « </w:t>
      </w:r>
      <w:r w:rsidR="008759C3" w:rsidRPr="00C65DE3">
        <w:rPr>
          <w:bCs/>
          <w:lang w:val="fr-BE"/>
        </w:rPr>
        <w:t>XXX</w:t>
      </w:r>
      <w:r w:rsidR="00A369F5">
        <w:rPr>
          <w:bCs/>
          <w:lang w:val="fr-BE"/>
        </w:rPr>
        <w:t xml:space="preserve"> </w:t>
      </w:r>
      <w:r w:rsidRPr="00930A16">
        <w:t>»</w:t>
      </w:r>
      <w:r w:rsidR="00DB4822">
        <w:t xml:space="preserve">. </w:t>
      </w:r>
    </w:p>
    <w:p w14:paraId="09F99D9B" w14:textId="77777777" w:rsidR="008F442A" w:rsidRDefault="008F442A" w:rsidP="00E24748">
      <w:pPr>
        <w:pStyle w:val="M4T"/>
      </w:pPr>
      <w:r>
        <w:t xml:space="preserve">La résiliation emporte la disparition </w:t>
      </w:r>
      <w:r w:rsidR="004B28A0">
        <w:t>de la C</w:t>
      </w:r>
      <w:r w:rsidR="00C20209">
        <w:t xml:space="preserve">onvention </w:t>
      </w:r>
      <w:r>
        <w:t>pour l’avenir. Les P</w:t>
      </w:r>
      <w:r w:rsidR="004B28A0">
        <w:t>arties conviennent de solder l’</w:t>
      </w:r>
      <w:r w:rsidR="00A34CD8">
        <w:t>é</w:t>
      </w:r>
      <w:r>
        <w:t xml:space="preserve">lectricité </w:t>
      </w:r>
      <w:r w:rsidR="004B28A0">
        <w:t>auto</w:t>
      </w:r>
      <w:r>
        <w:t>consommée non payée depuis la dernière facture mensuelle</w:t>
      </w:r>
      <w:r w:rsidR="00BF6381">
        <w:t>.</w:t>
      </w:r>
      <w:r>
        <w:t xml:space="preserve"> </w:t>
      </w:r>
    </w:p>
    <w:p w14:paraId="481FEE51" w14:textId="44E5D922" w:rsidR="008F442A" w:rsidRDefault="008F442A" w:rsidP="00E24748">
      <w:pPr>
        <w:pStyle w:val="M4T"/>
      </w:pPr>
      <w:r>
        <w:t xml:space="preserve">Nonobstant toute demande de dommages et intérêts éventuellement dus par le Consommateur, la </w:t>
      </w:r>
      <w:ins w:id="572" w:author="Mathieu Bourgeois - Energie Commune" w:date="2021-08-20T11:29:00Z">
        <w:r w:rsidR="007F7B8A">
          <w:rPr>
            <w:lang w:val="fr-BE"/>
          </w:rPr>
          <w:t>Communauté</w:t>
        </w:r>
      </w:ins>
      <w:del w:id="573" w:author="Mathieu Bourgeois - Energie Commune" w:date="2021-08-20T11:29:00Z">
        <w:r w:rsidR="00AB56B8" w:rsidDel="007F7B8A">
          <w:delText>PMO</w:delText>
        </w:r>
      </w:del>
      <w:r w:rsidR="00A34CD8">
        <w:t xml:space="preserve"> </w:t>
      </w:r>
      <w:r w:rsidR="00930658">
        <w:t>« </w:t>
      </w:r>
      <w:r w:rsidR="008759C3" w:rsidRPr="00C65DE3">
        <w:rPr>
          <w:bCs/>
          <w:lang w:val="fr-BE"/>
        </w:rPr>
        <w:t>XXX</w:t>
      </w:r>
      <w:r w:rsidR="00A369F5">
        <w:rPr>
          <w:bCs/>
          <w:lang w:val="fr-BE"/>
        </w:rPr>
        <w:t xml:space="preserve"> </w:t>
      </w:r>
      <w:r w:rsidR="00930658">
        <w:t xml:space="preserve">» </w:t>
      </w:r>
      <w:r>
        <w:t>demeure</w:t>
      </w:r>
      <w:r w:rsidR="00995DE4">
        <w:t>,</w:t>
      </w:r>
      <w:r>
        <w:t xml:space="preserve"> dans tous </w:t>
      </w:r>
      <w:r w:rsidR="00F33F45">
        <w:t>les cas</w:t>
      </w:r>
      <w:r w:rsidR="00995DE4">
        <w:t>,</w:t>
      </w:r>
      <w:r w:rsidR="00F33F45">
        <w:t xml:space="preserve"> responsable</w:t>
      </w:r>
      <w:r>
        <w:t xml:space="preserve"> des démarches administratives à l’égard des tiers</w:t>
      </w:r>
      <w:r w:rsidR="00392EB2">
        <w:t>,</w:t>
      </w:r>
      <w:r>
        <w:t xml:space="preserve"> consécutives à la résiliation d</w:t>
      </w:r>
      <w:r w:rsidR="00B16D9A">
        <w:t>e la Convention</w:t>
      </w:r>
      <w:r>
        <w:t xml:space="preserve"> dans le cadre de l’autoconsommation.  </w:t>
      </w:r>
    </w:p>
    <w:p w14:paraId="0C067D4F" w14:textId="77777777" w:rsidR="00E47CBE" w:rsidRDefault="00E47CBE" w:rsidP="00E24748">
      <w:pPr>
        <w:pStyle w:val="M4H"/>
      </w:pPr>
      <w:bookmarkStart w:id="574" w:name="_Toc25154425"/>
      <w:bookmarkStart w:id="575" w:name="_Toc39573247"/>
      <w:r>
        <w:t>Force majeure</w:t>
      </w:r>
      <w:bookmarkEnd w:id="574"/>
      <w:bookmarkEnd w:id="575"/>
      <w:r>
        <w:rPr>
          <w:u w:color="000000"/>
        </w:rPr>
        <w:t xml:space="preserve"> </w:t>
      </w:r>
    </w:p>
    <w:p w14:paraId="7001F80B" w14:textId="5976AFDC" w:rsidR="009F7E88" w:rsidRDefault="009F7E88" w:rsidP="009F7E88">
      <w:pPr>
        <w:pStyle w:val="M4T"/>
        <w:rPr>
          <w:color w:val="000000" w:themeColor="text1"/>
        </w:rPr>
      </w:pPr>
      <w:r w:rsidRPr="00626D11">
        <w:rPr>
          <w:color w:val="000000" w:themeColor="text1"/>
        </w:rPr>
        <w:t xml:space="preserve">Les Parties n'encourent aucune responsabilité et ne sont tenues d'aucune obligation de réparation au titre des dommages subis par l’une ou l’autre du fait de l'inexécution ou de l’exécution défectueuse de tout ou partie de leurs obligations contractuelles, lorsque cette inexécution ou cette exécution </w:t>
      </w:r>
      <w:r w:rsidRPr="00626D11">
        <w:rPr>
          <w:color w:val="000000" w:themeColor="text1"/>
        </w:rPr>
        <w:lastRenderedPageBreak/>
        <w:t>défectueuse a pour cause la survenance d’un événement de force majeure</w:t>
      </w:r>
      <w:r>
        <w:rPr>
          <w:color w:val="000000" w:themeColor="text1"/>
        </w:rPr>
        <w:t xml:space="preserve">, </w:t>
      </w:r>
      <w:bookmarkStart w:id="576" w:name="_Hlk34211252"/>
      <w:ins w:id="577" w:author="Mathieu Bourgeois - Energie Commune" w:date="2021-08-20T16:17:00Z">
        <w:r w:rsidR="00670A38">
          <w:t xml:space="preserve">en ce compris la survenance d’un évènement qualifié de force majeure </w:t>
        </w:r>
        <w:r w:rsidR="00670A38">
          <w:rPr>
            <w:lang w:val="fr-BE"/>
          </w:rPr>
          <w:t xml:space="preserve">dans la Convention liant </w:t>
        </w:r>
      </w:ins>
      <w:ins w:id="578" w:author="Mathieu Bourgeois - Energie Commune" w:date="2021-08-20T16:18:00Z">
        <w:r w:rsidR="009926BB">
          <w:rPr>
            <w:lang w:val="fr-BE"/>
          </w:rPr>
          <w:t>la Communauté</w:t>
        </w:r>
      </w:ins>
      <w:ins w:id="579" w:author="Mathieu Bourgeois - Energie Commune" w:date="2021-08-20T16:17:00Z">
        <w:r w:rsidR="00670A38">
          <w:rPr>
            <w:lang w:val="fr-BE"/>
          </w:rPr>
          <w:t xml:space="preserve"> avec le Gestionnaire du réseau de distribution</w:t>
        </w:r>
        <w:r w:rsidR="00670A38" w:rsidDel="00670A38">
          <w:rPr>
            <w:color w:val="000000" w:themeColor="text1"/>
          </w:rPr>
          <w:t xml:space="preserve"> </w:t>
        </w:r>
      </w:ins>
      <w:ins w:id="580" w:author="Mathieu Bourgeois - Energie Commune" w:date="2021-08-20T16:18:00Z">
        <w:r w:rsidR="009A4FDC">
          <w:rPr>
            <w:color w:val="000000" w:themeColor="text1"/>
          </w:rPr>
          <w:t>et/ou dans</w:t>
        </w:r>
      </w:ins>
      <w:ins w:id="581" w:author="Mathieu Bourgeois - Energie Commune" w:date="2021-08-20T16:19:00Z">
        <w:r w:rsidR="009A4FDC">
          <w:rPr>
            <w:color w:val="000000" w:themeColor="text1"/>
          </w:rPr>
          <w:t xml:space="preserve"> la Convention </w:t>
        </w:r>
        <w:r w:rsidR="009A4FDC">
          <w:rPr>
            <w:lang w:val="fr-BE"/>
          </w:rPr>
          <w:t xml:space="preserve">liant la Communauté avec le Producteur </w:t>
        </w:r>
        <w:del w:id="582" w:author="Mathieu Bourgeois - Energie Commune [4]" w:date="2021-08-26T14:08:00Z">
          <w:r w:rsidR="00E749CF" w:rsidRPr="007A67B9" w:rsidDel="003738DB">
            <w:rPr>
              <w:szCs w:val="18"/>
              <w:lang w:val="fr-BE"/>
            </w:rPr>
            <w:delText>(</w:delText>
          </w:r>
          <w:r w:rsidR="00E749CF" w:rsidRPr="007A67B9" w:rsidDel="003738DB">
            <w:rPr>
              <w:i/>
              <w:iCs/>
              <w:szCs w:val="18"/>
              <w:lang w:val="fr-BE"/>
            </w:rPr>
            <w:delText>si la Communauté achète l’électricité partagée</w:delText>
          </w:r>
          <w:r w:rsidR="00E749CF" w:rsidDel="003738DB">
            <w:rPr>
              <w:i/>
              <w:iCs/>
              <w:szCs w:val="18"/>
              <w:lang w:val="fr-BE"/>
            </w:rPr>
            <w:delText xml:space="preserve"> à un seul </w:delText>
          </w:r>
        </w:del>
      </w:ins>
      <w:ins w:id="583" w:author="Mathieu Bourgeois - Energie Commune" w:date="2021-08-20T16:20:00Z">
        <w:del w:id="584" w:author="Mathieu Bourgeois - Energie Commune [4]" w:date="2021-08-26T14:08:00Z">
          <w:r w:rsidR="00E749CF" w:rsidDel="003738DB">
            <w:rPr>
              <w:i/>
              <w:iCs/>
              <w:szCs w:val="18"/>
              <w:lang w:val="fr-BE"/>
            </w:rPr>
            <w:delText>producteur</w:delText>
          </w:r>
        </w:del>
      </w:ins>
      <w:ins w:id="585" w:author="Mathieu Bourgeois - Energie Commune" w:date="2021-08-20T16:19:00Z">
        <w:del w:id="586" w:author="Mathieu Bourgeois - Energie Commune [4]" w:date="2021-08-26T14:08:00Z">
          <w:r w:rsidR="00E749CF" w:rsidRPr="007A67B9" w:rsidDel="003738DB">
            <w:rPr>
              <w:szCs w:val="18"/>
              <w:lang w:val="fr-BE"/>
            </w:rPr>
            <w:delText>)</w:delText>
          </w:r>
          <w:r w:rsidR="00E749CF" w:rsidRPr="007A67B9" w:rsidDel="003738DB">
            <w:rPr>
              <w:szCs w:val="18"/>
            </w:rPr>
            <w:delText xml:space="preserve"> </w:delText>
          </w:r>
        </w:del>
      </w:ins>
      <w:del w:id="587" w:author="Mathieu Bourgeois - Energie Commune" w:date="2021-08-20T16:17:00Z">
        <w:r w:rsidDel="00670A38">
          <w:rPr>
            <w:color w:val="000000" w:themeColor="text1"/>
          </w:rPr>
          <w:delText xml:space="preserve">dont </w:delText>
        </w:r>
        <w:r w:rsidDel="00670A38">
          <w:delText xml:space="preserve">l’affectation d’un cas de force majeure </w:delText>
        </w:r>
        <w:r w:rsidRPr="00130881" w:rsidDel="00670A38">
          <w:rPr>
            <w:lang w:val="fr-BE"/>
          </w:rPr>
          <w:delText>d</w:delText>
        </w:r>
        <w:r w:rsidDel="00670A38">
          <w:rPr>
            <w:lang w:val="fr-BE"/>
          </w:rPr>
          <w:delText>e la Convention</w:delText>
        </w:r>
        <w:r w:rsidRPr="00130881" w:rsidDel="00670A38">
          <w:rPr>
            <w:lang w:val="fr-BE"/>
          </w:rPr>
          <w:delText xml:space="preserve"> liant la </w:delText>
        </w:r>
      </w:del>
      <w:del w:id="588" w:author="Mathieu Bourgeois - Energie Commune" w:date="2021-08-20T11:29:00Z">
        <w:r w:rsidRPr="00130881" w:rsidDel="007F7B8A">
          <w:rPr>
            <w:lang w:val="fr-BE"/>
          </w:rPr>
          <w:delText>PMO</w:delText>
        </w:r>
      </w:del>
      <w:del w:id="589" w:author="Mathieu Bourgeois - Energie Commune" w:date="2021-08-20T16:17:00Z">
        <w:r w:rsidRPr="00130881" w:rsidDel="00670A38">
          <w:rPr>
            <w:lang w:val="fr-BE"/>
          </w:rPr>
          <w:delText xml:space="preserve"> « </w:delText>
        </w:r>
        <w:r w:rsidR="008759C3" w:rsidRPr="00C65DE3" w:rsidDel="00670A38">
          <w:rPr>
            <w:bCs/>
            <w:lang w:val="fr-BE"/>
          </w:rPr>
          <w:delText>XXX</w:delText>
        </w:r>
        <w:r w:rsidRPr="00130881" w:rsidDel="00670A38">
          <w:rPr>
            <w:lang w:val="fr-BE"/>
          </w:rPr>
          <w:delText xml:space="preserve"> » avec le Gestionnaire du réseau de distribution</w:delText>
        </w:r>
        <w:r w:rsidDel="00670A38">
          <w:rPr>
            <w:lang w:val="fr-BE"/>
          </w:rPr>
          <w:delText xml:space="preserve"> et/ou de toutes les Conventions </w:delText>
        </w:r>
        <w:r w:rsidRPr="00130881" w:rsidDel="00670A38">
          <w:rPr>
            <w:lang w:val="fr-BE"/>
          </w:rPr>
          <w:delText xml:space="preserve">liant la </w:delText>
        </w:r>
      </w:del>
      <w:del w:id="590" w:author="Mathieu Bourgeois - Energie Commune" w:date="2021-08-20T11:29:00Z">
        <w:r w:rsidRPr="00130881" w:rsidDel="007F7B8A">
          <w:rPr>
            <w:lang w:val="fr-BE"/>
          </w:rPr>
          <w:delText>PMO</w:delText>
        </w:r>
      </w:del>
      <w:del w:id="591" w:author="Mathieu Bourgeois - Energie Commune" w:date="2021-08-20T16:17:00Z">
        <w:r w:rsidRPr="00130881" w:rsidDel="00670A38">
          <w:rPr>
            <w:lang w:val="fr-BE"/>
          </w:rPr>
          <w:delText xml:space="preserve"> « </w:delText>
        </w:r>
        <w:r w:rsidR="008759C3" w:rsidRPr="00C65DE3" w:rsidDel="00670A38">
          <w:rPr>
            <w:bCs/>
            <w:lang w:val="fr-BE"/>
          </w:rPr>
          <w:delText>XXX</w:delText>
        </w:r>
        <w:r w:rsidR="00A369F5" w:rsidDel="00670A38">
          <w:rPr>
            <w:bCs/>
            <w:lang w:val="fr-BE"/>
          </w:rPr>
          <w:delText xml:space="preserve"> </w:delText>
        </w:r>
        <w:r w:rsidRPr="00130881" w:rsidDel="00670A38">
          <w:rPr>
            <w:lang w:val="fr-BE"/>
          </w:rPr>
          <w:delText xml:space="preserve">» avec </w:delText>
        </w:r>
        <w:r w:rsidDel="00670A38">
          <w:rPr>
            <w:lang w:val="fr-BE"/>
          </w:rPr>
          <w:delText xml:space="preserve">les Producteurs, </w:delText>
        </w:r>
        <w:r w:rsidR="00EF0A92" w:rsidDel="00670A38">
          <w:rPr>
            <w:lang w:val="fr-BE"/>
          </w:rPr>
          <w:delText xml:space="preserve">font </w:delText>
        </w:r>
        <w:r w:rsidDel="00670A38">
          <w:rPr>
            <w:lang w:val="fr-BE"/>
          </w:rPr>
          <w:delText>partie</w:delText>
        </w:r>
      </w:del>
      <w:r w:rsidRPr="00FA7109">
        <w:t>.</w:t>
      </w:r>
    </w:p>
    <w:bookmarkEnd w:id="576"/>
    <w:p w14:paraId="1695AE9E" w14:textId="77777777" w:rsidR="009F7E88" w:rsidRPr="00626D11" w:rsidRDefault="009F7E88" w:rsidP="009F7E88">
      <w:pPr>
        <w:pStyle w:val="M4T"/>
        <w:rPr>
          <w:color w:val="000000" w:themeColor="text1"/>
        </w:rPr>
      </w:pPr>
      <w:r w:rsidRPr="00626D11">
        <w:rPr>
          <w:color w:val="000000" w:themeColor="text1"/>
        </w:rPr>
        <w:t xml:space="preserve">Les obligations contractuelles des Parties dont l’exécution est rendue impossible, à l’exception de celle de confidentialité, sont alors suspendues pendant toute la durée de l’événement de force majeure. </w:t>
      </w:r>
    </w:p>
    <w:p w14:paraId="0758972D" w14:textId="77777777" w:rsidR="009F7E88" w:rsidRPr="00626D11" w:rsidRDefault="009F7E88" w:rsidP="009F7E88">
      <w:pPr>
        <w:pStyle w:val="M4T"/>
        <w:rPr>
          <w:color w:val="000000" w:themeColor="text1"/>
        </w:rPr>
      </w:pPr>
      <w:r w:rsidRPr="00626D11">
        <w:rPr>
          <w:color w:val="000000" w:themeColor="text1"/>
        </w:rPr>
        <w:t xml:space="preserve">La Partie qui désire invoquer l’événement de force majeure informe l’autre Partie, par lettre recommandée dans les meilleurs délais, de la nature de l'événement de force majeure invoqué et de sa durée probable. </w:t>
      </w:r>
    </w:p>
    <w:p w14:paraId="6CAC6087" w14:textId="77777777" w:rsidR="009F7E88" w:rsidRPr="00626D11" w:rsidRDefault="009F7E88" w:rsidP="009F7E88">
      <w:pPr>
        <w:pStyle w:val="M4T"/>
        <w:rPr>
          <w:color w:val="000000" w:themeColor="text1"/>
        </w:rPr>
      </w:pPr>
      <w:r w:rsidRPr="00626D11">
        <w:rPr>
          <w:color w:val="000000" w:themeColor="text1"/>
        </w:rPr>
        <w:t xml:space="preserve">La Partie qui invoque un événement de force majeure a l’obligation de mettre en œuvre tous les moyens dont elle dispose pour en limiter sa portée et sa durée. </w:t>
      </w:r>
    </w:p>
    <w:p w14:paraId="2C000A50" w14:textId="77777777" w:rsidR="009F7E88" w:rsidRPr="00626D11" w:rsidRDefault="009F7E88" w:rsidP="009F7E88">
      <w:pPr>
        <w:pStyle w:val="M4T"/>
        <w:rPr>
          <w:color w:val="000000" w:themeColor="text1"/>
        </w:rPr>
      </w:pPr>
      <w:r w:rsidRPr="00626D11">
        <w:rPr>
          <w:color w:val="000000" w:themeColor="text1"/>
        </w:rPr>
        <w:t xml:space="preserve">En cas de suspension de la Convention, </w:t>
      </w:r>
      <w:r w:rsidR="00A369F5" w:rsidRPr="00626D11">
        <w:rPr>
          <w:color w:val="000000" w:themeColor="text1"/>
        </w:rPr>
        <w:t>à la suite d’un</w:t>
      </w:r>
      <w:r w:rsidRPr="00626D11">
        <w:rPr>
          <w:color w:val="000000" w:themeColor="text1"/>
        </w:rPr>
        <w:t xml:space="preserve"> évènement de force majeur, pour une période supérieure à quatre mois, la présente Convention prendra automatiquement fin. </w:t>
      </w:r>
    </w:p>
    <w:p w14:paraId="18986EDD" w14:textId="77777777" w:rsidR="009F7E88" w:rsidRDefault="009F7E88" w:rsidP="00E24748">
      <w:pPr>
        <w:pStyle w:val="M4T"/>
      </w:pPr>
    </w:p>
    <w:p w14:paraId="2AE1D8EC" w14:textId="77777777" w:rsidR="000D3F29" w:rsidRDefault="000D3F29" w:rsidP="00E24748">
      <w:pPr>
        <w:pStyle w:val="M4H"/>
      </w:pPr>
      <w:bookmarkStart w:id="592" w:name="_Toc39573248"/>
      <w:bookmarkStart w:id="593" w:name="_Hlk27060052"/>
      <w:bookmarkStart w:id="594" w:name="_Toc25154426"/>
      <w:r>
        <w:t>Confidentialité</w:t>
      </w:r>
      <w:bookmarkEnd w:id="592"/>
    </w:p>
    <w:p w14:paraId="354B97E6" w14:textId="1F5B77F2" w:rsidR="000D3F29" w:rsidRDefault="000D3F29" w:rsidP="00E24748">
      <w:pPr>
        <w:pStyle w:val="M4T"/>
      </w:pPr>
      <w:r w:rsidRPr="004B28A0">
        <w:t xml:space="preserve">Les Parties s'engagent à respecter la plus stricte confidentialité des données relatives à la consommation des </w:t>
      </w:r>
      <w:r w:rsidR="00C94CE9" w:rsidRPr="004B28A0">
        <w:t>Consommateurs</w:t>
      </w:r>
      <w:r w:rsidRPr="004B28A0">
        <w:t xml:space="preserve"> et </w:t>
      </w:r>
      <w:ins w:id="595" w:author="Mathieu Bourgeois - Energie Commune" w:date="2021-08-20T17:45:00Z">
        <w:del w:id="596" w:author="Mathieu Bourgeois - Energie Commune [4]" w:date="2021-08-26T14:08:00Z">
          <w:r w:rsidR="009E41B9" w:rsidRPr="007A67B9" w:rsidDel="003738DB">
            <w:rPr>
              <w:szCs w:val="18"/>
              <w:lang w:val="fr-BE"/>
            </w:rPr>
            <w:delText>(</w:delText>
          </w:r>
          <w:r w:rsidR="009E41B9" w:rsidRPr="007A67B9" w:rsidDel="003738DB">
            <w:rPr>
              <w:i/>
              <w:iCs/>
              <w:szCs w:val="18"/>
              <w:lang w:val="fr-BE"/>
            </w:rPr>
            <w:delText>si la Communauté achète l’électricité partagée</w:delText>
          </w:r>
          <w:r w:rsidR="009E41B9" w:rsidRPr="007A67B9" w:rsidDel="003738DB">
            <w:rPr>
              <w:szCs w:val="18"/>
              <w:lang w:val="fr-BE"/>
            </w:rPr>
            <w:delText>)</w:delText>
          </w:r>
          <w:r w:rsidR="009E41B9" w:rsidRPr="007A67B9" w:rsidDel="003738DB">
            <w:rPr>
              <w:szCs w:val="18"/>
            </w:rPr>
            <w:delText xml:space="preserve"> </w:delText>
          </w:r>
        </w:del>
      </w:ins>
      <w:r w:rsidRPr="004B28A0">
        <w:t xml:space="preserve">à la production des Producteurs, ainsi que du contenu de le Convention.  </w:t>
      </w:r>
    </w:p>
    <w:p w14:paraId="300F14F1" w14:textId="77777777" w:rsidR="000D3F29" w:rsidRDefault="000D3F29" w:rsidP="00E24748">
      <w:pPr>
        <w:pStyle w:val="M4T"/>
      </w:pPr>
      <w:r w:rsidRPr="004B28A0">
        <w:t xml:space="preserve">La Partie destinataire d’une information confidentielle ne peut l’utiliser que dans le cadre de l’exécution de la Convention et ne peut la communiquer à des tiers sans l’accord préalable et écrit de l’autre Partie, et sous réserve que ces tiers prennent les mêmes engagements de confidentialité.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w:t>
      </w:r>
    </w:p>
    <w:p w14:paraId="4DA338D7" w14:textId="77777777" w:rsidR="000D3F29" w:rsidRDefault="000D3F29" w:rsidP="00E24748">
      <w:pPr>
        <w:pStyle w:val="M4T"/>
      </w:pPr>
      <w:r w:rsidRPr="004B28A0">
        <w:t xml:space="preserve">Chaque Partie notifie, dans les plus brefs délais, à l’autre Partie toute violation des obligations découlant du présent article. </w:t>
      </w:r>
    </w:p>
    <w:p w14:paraId="09C88167" w14:textId="77777777" w:rsidR="000D3F29" w:rsidRPr="004B28A0" w:rsidRDefault="000D3F29" w:rsidP="00E24748">
      <w:pPr>
        <w:pStyle w:val="M4T"/>
      </w:pPr>
      <w:r w:rsidRPr="004B28A0">
        <w:t xml:space="preserve">Les obligations résultant du présent article ne s’appliquent pas : </w:t>
      </w:r>
    </w:p>
    <w:p w14:paraId="6C18F21B" w14:textId="77777777" w:rsidR="000D3F29" w:rsidRPr="005510E0" w:rsidRDefault="000D3F29" w:rsidP="00E24748">
      <w:pPr>
        <w:pStyle w:val="M4TE"/>
        <w:rPr>
          <w:lang w:val="fr-BE"/>
        </w:rPr>
      </w:pPr>
      <w:r w:rsidRPr="005510E0">
        <w:rPr>
          <w:lang w:val="fr-BE"/>
        </w:rPr>
        <w:t xml:space="preserve">Si la Partie destinataire de l’information apporte la preuve que celle-ci, au moment de sa communication, était déjà accessible au public ; </w:t>
      </w:r>
    </w:p>
    <w:p w14:paraId="140CDDAA" w14:textId="745B26B7" w:rsidR="000D3F29" w:rsidRPr="005510E0" w:rsidRDefault="000D3F29" w:rsidP="00E24748">
      <w:pPr>
        <w:pStyle w:val="M4TE"/>
        <w:rPr>
          <w:lang w:val="fr-BE"/>
        </w:rPr>
      </w:pPr>
      <w:r w:rsidRPr="005510E0">
        <w:rPr>
          <w:lang w:val="fr-BE"/>
        </w:rPr>
        <w:t xml:space="preserve">Si l’information est sollicitée par une autorité administrative (notamment </w:t>
      </w:r>
      <w:proofErr w:type="spellStart"/>
      <w:r w:rsidRPr="005510E0">
        <w:rPr>
          <w:lang w:val="fr-BE"/>
        </w:rPr>
        <w:t>B</w:t>
      </w:r>
      <w:r w:rsidR="00DB4822" w:rsidRPr="005510E0">
        <w:rPr>
          <w:lang w:val="fr-BE"/>
        </w:rPr>
        <w:t>rugel</w:t>
      </w:r>
      <w:proofErr w:type="spellEnd"/>
      <w:r w:rsidR="00487E4E">
        <w:rPr>
          <w:lang w:val="fr-BE"/>
        </w:rPr>
        <w:t xml:space="preserve"> ou</w:t>
      </w:r>
      <w:r w:rsidRPr="005510E0">
        <w:rPr>
          <w:lang w:val="fr-BE"/>
        </w:rPr>
        <w:t xml:space="preserve"> le Ministre bruxellois de l’Energie</w:t>
      </w:r>
      <w:r w:rsidR="00FA3D7E">
        <w:rPr>
          <w:lang w:val="fr-BE"/>
        </w:rPr>
        <w:t>)</w:t>
      </w:r>
      <w:r w:rsidRPr="005510E0">
        <w:rPr>
          <w:lang w:val="fr-BE"/>
        </w:rPr>
        <w:t xml:space="preserve"> ou judiciaire dans le cadre de l’exercice de ses missions. </w:t>
      </w:r>
    </w:p>
    <w:p w14:paraId="4CA06CF1" w14:textId="77777777" w:rsidR="000D3F29" w:rsidRDefault="000D3F29" w:rsidP="00E24748">
      <w:pPr>
        <w:pStyle w:val="M4T"/>
      </w:pPr>
      <w:r w:rsidRPr="004B28A0">
        <w:lastRenderedPageBreak/>
        <w:t xml:space="preserve">De même, ces obligations cessent si la Partie destinataire apporte la preuve que, depuis sa communication, cette information a été reçue par elle, d’un tiers, licitement ou est devenue accessible au public. </w:t>
      </w:r>
    </w:p>
    <w:p w14:paraId="41803D81" w14:textId="77777777" w:rsidR="000D3F29" w:rsidRDefault="000D3F29" w:rsidP="00E24748">
      <w:pPr>
        <w:pStyle w:val="M4T"/>
      </w:pPr>
      <w:r w:rsidRPr="004B28A0">
        <w:t xml:space="preserve">Les Parties s’engagent à respecter la présente clause de confidentialité pendant toute la durée de la Convention et pendant une durée de trois années suivant l’expiration, la caducité ou la résiliation de celui-ci. </w:t>
      </w:r>
    </w:p>
    <w:p w14:paraId="6FC4638A" w14:textId="77777777" w:rsidR="00740CFA" w:rsidRDefault="00740CFA" w:rsidP="00E24748">
      <w:pPr>
        <w:pStyle w:val="M4H"/>
      </w:pPr>
      <w:bookmarkStart w:id="597" w:name="_Toc39573249"/>
      <w:r>
        <w:t>Protection des données</w:t>
      </w:r>
      <w:r w:rsidR="005510E0">
        <w:t xml:space="preserve"> personnelles</w:t>
      </w:r>
      <w:bookmarkEnd w:id="597"/>
    </w:p>
    <w:p w14:paraId="5C2B91A1" w14:textId="28D77C17" w:rsidR="00740CFA" w:rsidRPr="005510E0" w:rsidRDefault="00740CFA" w:rsidP="00E24748">
      <w:pPr>
        <w:pStyle w:val="M5T"/>
        <w:rPr>
          <w:lang w:val="fr-BE"/>
        </w:rPr>
      </w:pPr>
      <w:r w:rsidRPr="005510E0">
        <w:rPr>
          <w:lang w:val="fr-BE"/>
        </w:rPr>
        <w:t xml:space="preserve">La </w:t>
      </w:r>
      <w:ins w:id="598" w:author="Mathieu Bourgeois - Energie Commune" w:date="2021-08-20T11:29:00Z">
        <w:r w:rsidR="007F7B8A">
          <w:rPr>
            <w:lang w:val="fr-BE"/>
          </w:rPr>
          <w:t>Communauté</w:t>
        </w:r>
      </w:ins>
      <w:del w:id="599" w:author="Mathieu Bourgeois - Energie Commune" w:date="2021-08-20T11:29:00Z">
        <w:r w:rsidRPr="005510E0" w:rsidDel="007F7B8A">
          <w:rPr>
            <w:lang w:val="fr-BE"/>
          </w:rPr>
          <w:delText>PMO</w:delText>
        </w:r>
      </w:del>
      <w:r w:rsidRPr="005510E0">
        <w:rPr>
          <w:lang w:val="fr-BE"/>
        </w:rPr>
        <w:t xml:space="preserve"> « </w:t>
      </w:r>
      <w:r w:rsidR="008759C3" w:rsidRPr="00C65DE3">
        <w:rPr>
          <w:bCs/>
          <w:lang w:val="fr-BE"/>
        </w:rPr>
        <w:t>XXX</w:t>
      </w:r>
      <w:r w:rsidR="00A369F5">
        <w:rPr>
          <w:bCs/>
          <w:lang w:val="fr-BE"/>
        </w:rPr>
        <w:t xml:space="preserve"> </w:t>
      </w:r>
      <w:r w:rsidRPr="005510E0">
        <w:rPr>
          <w:lang w:val="fr-BE"/>
        </w:rPr>
        <w:t xml:space="preserve">» protège les données à caractère personnel communiquées par le </w:t>
      </w:r>
      <w:r w:rsidR="004B28A0" w:rsidRPr="005510E0">
        <w:rPr>
          <w:lang w:val="fr-BE"/>
        </w:rPr>
        <w:t>Consommateur</w:t>
      </w:r>
      <w:r w:rsidRPr="005510E0" w:rsidDel="00632B18">
        <w:rPr>
          <w:lang w:val="fr-BE"/>
        </w:rPr>
        <w:t xml:space="preserve"> </w:t>
      </w:r>
      <w:r w:rsidRPr="005510E0">
        <w:rPr>
          <w:lang w:val="fr-BE"/>
        </w:rPr>
        <w:t xml:space="preserve">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et prend acte qu’elle s’expose à des sanctions pénales en cas de violation de celles-ci. </w:t>
      </w:r>
    </w:p>
    <w:p w14:paraId="0E7EA7EE" w14:textId="1E328AD1" w:rsidR="00740CFA" w:rsidRPr="005510E0" w:rsidRDefault="00740CFA" w:rsidP="00E24748">
      <w:pPr>
        <w:pStyle w:val="M5T"/>
        <w:rPr>
          <w:lang w:val="fr-BE"/>
        </w:rPr>
      </w:pPr>
      <w:r w:rsidRPr="005510E0">
        <w:rPr>
          <w:lang w:val="fr-BE"/>
        </w:rPr>
        <w:t xml:space="preserve">En outre, la </w:t>
      </w:r>
      <w:ins w:id="600" w:author="Mathieu Bourgeois - Energie Commune" w:date="2021-08-20T11:29:00Z">
        <w:r w:rsidR="007F7B8A">
          <w:rPr>
            <w:lang w:val="fr-BE"/>
          </w:rPr>
          <w:t>Communauté</w:t>
        </w:r>
      </w:ins>
      <w:del w:id="601" w:author="Mathieu Bourgeois - Energie Commune" w:date="2021-08-20T11:29:00Z">
        <w:r w:rsidRPr="005510E0" w:rsidDel="007F7B8A">
          <w:rPr>
            <w:lang w:val="fr-BE"/>
          </w:rPr>
          <w:delText>PMO</w:delText>
        </w:r>
      </w:del>
      <w:r w:rsidRPr="005510E0">
        <w:rPr>
          <w:lang w:val="fr-BE"/>
        </w:rPr>
        <w:t xml:space="preserve"> « </w:t>
      </w:r>
      <w:r w:rsidR="008759C3" w:rsidRPr="00C65DE3">
        <w:rPr>
          <w:bCs/>
          <w:lang w:val="fr-BE"/>
        </w:rPr>
        <w:t>XXX</w:t>
      </w:r>
      <w:r w:rsidR="00E46A81">
        <w:rPr>
          <w:bCs/>
          <w:lang w:val="fr-BE"/>
        </w:rPr>
        <w:t xml:space="preserve"> </w:t>
      </w:r>
      <w:r w:rsidRPr="005510E0">
        <w:rPr>
          <w:lang w:val="fr-BE"/>
        </w:rPr>
        <w:t>» s’engage à utiliser les données que le Gestionnaire de réseau lui communique,</w:t>
      </w:r>
      <w:ins w:id="602" w:author="Mathieu Bourgeois - Energie Commune" w:date="2021-08-20T16:20:00Z">
        <w:r w:rsidR="009D45D3">
          <w:rPr>
            <w:lang w:val="fr-BE"/>
          </w:rPr>
          <w:t xml:space="preserve"> </w:t>
        </w:r>
      </w:ins>
      <w:del w:id="603" w:author="Mathieu Bourgeois - Energie Commune" w:date="2021-08-20T16:20:00Z">
        <w:r w:rsidR="00A369F5" w:rsidDel="009D45D3">
          <w:rPr>
            <w:lang w:val="fr-BE"/>
          </w:rPr>
          <w:delText xml:space="preserve"> </w:delText>
        </w:r>
        <w:r w:rsidRPr="005510E0" w:rsidDel="009D45D3">
          <w:rPr>
            <w:lang w:val="fr-BE"/>
          </w:rPr>
          <w:delText xml:space="preserve"> </w:delText>
        </w:r>
      </w:del>
      <w:r w:rsidRPr="005510E0">
        <w:rPr>
          <w:lang w:val="fr-BE"/>
        </w:rPr>
        <w:t xml:space="preserve">conformément aux dispositions de la Convention et aux finalités et usages prévus dans l’autorisation obtenue des Participants </w:t>
      </w:r>
      <w:del w:id="604" w:author="Mathieu Bourgeois - Energie Commune" w:date="2021-08-20T11:56:00Z">
        <w:r w:rsidRPr="005510E0" w:rsidDel="00F67F3A">
          <w:rPr>
            <w:lang w:val="fr-BE"/>
          </w:rPr>
          <w:delText>à</w:delText>
        </w:r>
        <w:r w:rsidR="004B28A0" w:rsidRPr="005510E0" w:rsidDel="00F67F3A">
          <w:rPr>
            <w:lang w:val="fr-BE"/>
          </w:rPr>
          <w:delText xml:space="preserve"> </w:delText>
        </w:r>
        <w:r w:rsidR="0090176D" w:rsidRPr="005510E0" w:rsidDel="00F67F3A">
          <w:rPr>
            <w:lang w:val="fr-BE"/>
          </w:rPr>
          <w:delText>l’OAC</w:delText>
        </w:r>
      </w:del>
      <w:ins w:id="605" w:author="Mathieu Bourgeois - Energie Commune" w:date="2021-08-20T11:56:00Z">
        <w:r w:rsidR="00F67F3A">
          <w:rPr>
            <w:lang w:val="fr-BE"/>
          </w:rPr>
          <w:t xml:space="preserve">au </w:t>
        </w:r>
        <w:r w:rsidR="00F67F3A" w:rsidRPr="00F67F3A">
          <w:rPr>
            <w:rFonts w:cstheme="minorHAnsi"/>
            <w:bCs/>
            <w:lang w:val="fr-BE"/>
            <w:rPrChange w:id="606" w:author="Mathieu Bourgeois - Energie Commune" w:date="2021-08-20T11:56:00Z">
              <w:rPr>
                <w:rFonts w:cstheme="minorHAnsi"/>
                <w:bCs/>
              </w:rPr>
            </w:rPrChange>
          </w:rPr>
          <w:t>Partage</w:t>
        </w:r>
      </w:ins>
      <w:r w:rsidR="004B28A0" w:rsidRPr="005510E0">
        <w:rPr>
          <w:lang w:val="fr-BE"/>
        </w:rPr>
        <w:t xml:space="preserve"> « </w:t>
      </w:r>
      <w:r w:rsidR="008759C3" w:rsidRPr="00C65DE3">
        <w:rPr>
          <w:bCs/>
          <w:lang w:val="fr-BE"/>
        </w:rPr>
        <w:t>XXX</w:t>
      </w:r>
      <w:r w:rsidR="00A369F5">
        <w:rPr>
          <w:bCs/>
          <w:lang w:val="fr-BE"/>
        </w:rPr>
        <w:t xml:space="preserve"> </w:t>
      </w:r>
      <w:r w:rsidR="004B28A0" w:rsidRPr="005510E0">
        <w:rPr>
          <w:lang w:val="fr-BE"/>
        </w:rPr>
        <w:t>»</w:t>
      </w:r>
      <w:r w:rsidRPr="005510E0">
        <w:rPr>
          <w:lang w:val="fr-BE"/>
        </w:rPr>
        <w:t xml:space="preserve">. </w:t>
      </w:r>
    </w:p>
    <w:p w14:paraId="2BFD1228" w14:textId="6D58C5C8" w:rsidR="00740CFA" w:rsidRPr="005510E0" w:rsidRDefault="00740CFA" w:rsidP="00E24748">
      <w:pPr>
        <w:pStyle w:val="M5T"/>
        <w:rPr>
          <w:lang w:val="fr-BE"/>
        </w:rPr>
      </w:pPr>
      <w:r w:rsidRPr="005510E0">
        <w:rPr>
          <w:lang w:val="fr-BE"/>
        </w:rPr>
        <w:t xml:space="preserve">Les droits d’accès et le cas échéant de rectification ou de suppression des données à caractère personnel, notamment concernant un Consommateur </w:t>
      </w:r>
      <w:ins w:id="607" w:author="Mathieu Bourgeois - Energie Commune" w:date="2021-08-20T17:45:00Z">
        <w:del w:id="608" w:author="Mathieu Bourgeois - Energie Commune [4]" w:date="2021-08-26T14:08:00Z">
          <w:r w:rsidR="0030002F" w:rsidRPr="007A67B9" w:rsidDel="003738DB">
            <w:rPr>
              <w:szCs w:val="18"/>
              <w:lang w:val="fr-BE"/>
            </w:rPr>
            <w:delText>(</w:delText>
          </w:r>
          <w:r w:rsidR="0030002F" w:rsidRPr="007A67B9" w:rsidDel="003738DB">
            <w:rPr>
              <w:i/>
              <w:iCs/>
              <w:szCs w:val="18"/>
              <w:lang w:val="fr-BE"/>
            </w:rPr>
            <w:delText>si la Communauté achète l’électricité partagée</w:delText>
          </w:r>
          <w:r w:rsidR="0030002F" w:rsidRPr="007A67B9" w:rsidDel="003738DB">
            <w:rPr>
              <w:szCs w:val="18"/>
              <w:lang w:val="fr-BE"/>
            </w:rPr>
            <w:delText>)</w:delText>
          </w:r>
          <w:r w:rsidR="0030002F" w:rsidRPr="0030002F" w:rsidDel="003738DB">
            <w:rPr>
              <w:szCs w:val="18"/>
              <w:lang w:val="fr-BE"/>
              <w:rPrChange w:id="609" w:author="Mathieu Bourgeois - Energie Commune" w:date="2021-08-20T17:45:00Z">
                <w:rPr>
                  <w:szCs w:val="18"/>
                </w:rPr>
              </w:rPrChange>
            </w:rPr>
            <w:delText xml:space="preserve"> </w:delText>
          </w:r>
        </w:del>
      </w:ins>
      <w:r w:rsidRPr="005510E0">
        <w:rPr>
          <w:lang w:val="fr-BE"/>
        </w:rPr>
        <w:t xml:space="preserve">ou un Producteur, sont garantis par les Parties. </w:t>
      </w:r>
    </w:p>
    <w:p w14:paraId="26AE40F4" w14:textId="02255CB0" w:rsidR="00740CFA" w:rsidRPr="005510E0" w:rsidRDefault="00740CFA" w:rsidP="00E24748">
      <w:pPr>
        <w:pStyle w:val="M5T"/>
        <w:rPr>
          <w:lang w:val="fr-BE"/>
        </w:rPr>
      </w:pPr>
      <w:r w:rsidRPr="005510E0">
        <w:rPr>
          <w:lang w:val="fr-BE"/>
        </w:rPr>
        <w:t xml:space="preserve">Lorsque la </w:t>
      </w:r>
      <w:ins w:id="610" w:author="Mathieu Bourgeois - Energie Commune" w:date="2021-08-20T11:29:00Z">
        <w:r w:rsidR="007F7B8A">
          <w:rPr>
            <w:lang w:val="fr-BE"/>
          </w:rPr>
          <w:t>Communauté</w:t>
        </w:r>
      </w:ins>
      <w:del w:id="611" w:author="Mathieu Bourgeois - Energie Commune" w:date="2021-08-20T11:29:00Z">
        <w:r w:rsidRPr="005510E0" w:rsidDel="007F7B8A">
          <w:rPr>
            <w:lang w:val="fr-BE"/>
          </w:rPr>
          <w:delText>PMO</w:delText>
        </w:r>
      </w:del>
      <w:r w:rsidRPr="005510E0">
        <w:rPr>
          <w:lang w:val="fr-BE"/>
        </w:rPr>
        <w:t xml:space="preserve"> « </w:t>
      </w:r>
      <w:r w:rsidR="008759C3" w:rsidRPr="00C65DE3">
        <w:rPr>
          <w:bCs/>
          <w:lang w:val="fr-BE"/>
        </w:rPr>
        <w:t>XXX</w:t>
      </w:r>
      <w:r w:rsidR="00A369F5">
        <w:rPr>
          <w:bCs/>
          <w:lang w:val="fr-BE"/>
        </w:rPr>
        <w:t xml:space="preserve"> </w:t>
      </w:r>
      <w:r w:rsidRPr="005510E0">
        <w:rPr>
          <w:lang w:val="fr-BE"/>
        </w:rPr>
        <w:t xml:space="preserve">» reçoit d’un Consommateur une demande d’accès et de rectification relative à des données à caractère personnel concernant le Consommateur et qu’elle détient, la </w:t>
      </w:r>
      <w:ins w:id="612" w:author="Mathieu Bourgeois - Energie Commune" w:date="2021-08-20T11:29:00Z">
        <w:r w:rsidR="007F7B8A">
          <w:rPr>
            <w:lang w:val="fr-BE"/>
          </w:rPr>
          <w:t>Communauté</w:t>
        </w:r>
      </w:ins>
      <w:del w:id="613" w:author="Mathieu Bourgeois - Energie Commune" w:date="2021-08-20T11:29:00Z">
        <w:r w:rsidRPr="005510E0" w:rsidDel="007F7B8A">
          <w:rPr>
            <w:lang w:val="fr-BE"/>
          </w:rPr>
          <w:delText>PMO</w:delText>
        </w:r>
      </w:del>
      <w:r w:rsidRPr="005510E0">
        <w:rPr>
          <w:lang w:val="fr-BE"/>
        </w:rPr>
        <w:t xml:space="preserve"> « </w:t>
      </w:r>
      <w:r w:rsidR="00984F99">
        <w:rPr>
          <w:lang w:val="fr-BE"/>
        </w:rPr>
        <w:t>XXX</w:t>
      </w:r>
      <w:r w:rsidRPr="005510E0">
        <w:rPr>
          <w:lang w:val="fr-BE"/>
        </w:rPr>
        <w:t xml:space="preserve"> » adresse directement sa réponse au Consommateur. </w:t>
      </w:r>
    </w:p>
    <w:p w14:paraId="05FEA1DE" w14:textId="070C1656" w:rsidR="00740CFA" w:rsidRPr="005510E0" w:rsidRDefault="00740CFA" w:rsidP="00E24748">
      <w:pPr>
        <w:pStyle w:val="M5T"/>
        <w:rPr>
          <w:lang w:val="fr-BE"/>
        </w:rPr>
      </w:pPr>
      <w:r w:rsidRPr="005510E0">
        <w:rPr>
          <w:lang w:val="fr-BE"/>
        </w:rPr>
        <w:t xml:space="preserve">Si la </w:t>
      </w:r>
      <w:ins w:id="614" w:author="Mathieu Bourgeois - Energie Commune" w:date="2021-08-20T11:29:00Z">
        <w:r w:rsidR="007F7B8A">
          <w:rPr>
            <w:lang w:val="fr-BE"/>
          </w:rPr>
          <w:t>Communauté</w:t>
        </w:r>
      </w:ins>
      <w:del w:id="615" w:author="Mathieu Bourgeois - Energie Commune" w:date="2021-08-20T11:29:00Z">
        <w:r w:rsidRPr="005510E0" w:rsidDel="007F7B8A">
          <w:rPr>
            <w:lang w:val="fr-BE"/>
          </w:rPr>
          <w:delText>PMO</w:delText>
        </w:r>
      </w:del>
      <w:r w:rsidRPr="005510E0">
        <w:rPr>
          <w:lang w:val="fr-BE"/>
        </w:rPr>
        <w:t xml:space="preserve"> « </w:t>
      </w:r>
      <w:r w:rsidR="008759C3" w:rsidRPr="00C65DE3">
        <w:rPr>
          <w:bCs/>
          <w:lang w:val="fr-BE"/>
        </w:rPr>
        <w:t>XXX</w:t>
      </w:r>
      <w:r w:rsidR="00A369F5">
        <w:rPr>
          <w:bCs/>
          <w:lang w:val="fr-BE"/>
        </w:rPr>
        <w:t xml:space="preserve"> </w:t>
      </w:r>
      <w:r w:rsidRPr="005510E0">
        <w:rPr>
          <w:lang w:val="fr-BE"/>
        </w:rPr>
        <w:t xml:space="preserve">» reçoit d’un Consommateur une demande d’accès et de rectification relative à des données qui concernent le Consommateur et qui sont détenues par le Gestionnaire de réseau, elle communique sans délai la demande au Gestionnaire de réseau. Le Gestionnaire de réseau adresse directement sa réponse au Consommateur concerné et en informe la </w:t>
      </w:r>
      <w:ins w:id="616" w:author="Mathieu Bourgeois - Energie Commune" w:date="2021-08-20T11:29:00Z">
        <w:r w:rsidR="007F7B8A">
          <w:rPr>
            <w:lang w:val="fr-BE"/>
          </w:rPr>
          <w:t>Communauté</w:t>
        </w:r>
      </w:ins>
      <w:del w:id="617" w:author="Mathieu Bourgeois - Energie Commune" w:date="2021-08-20T11:29:00Z">
        <w:r w:rsidRPr="005510E0" w:rsidDel="007F7B8A">
          <w:rPr>
            <w:lang w:val="fr-BE"/>
          </w:rPr>
          <w:delText>PMO</w:delText>
        </w:r>
      </w:del>
      <w:r w:rsidRPr="005510E0">
        <w:rPr>
          <w:lang w:val="fr-BE"/>
        </w:rPr>
        <w:t xml:space="preserve"> « </w:t>
      </w:r>
      <w:r w:rsidR="008759C3" w:rsidRPr="00C65DE3">
        <w:rPr>
          <w:bCs/>
          <w:lang w:val="fr-BE"/>
        </w:rPr>
        <w:t>XXX</w:t>
      </w:r>
      <w:r w:rsidR="00A369F5">
        <w:rPr>
          <w:bCs/>
          <w:lang w:val="fr-BE"/>
        </w:rPr>
        <w:t xml:space="preserve"> </w:t>
      </w:r>
      <w:r w:rsidRPr="005510E0">
        <w:rPr>
          <w:lang w:val="fr-BE"/>
        </w:rPr>
        <w:t xml:space="preserve">». </w:t>
      </w:r>
      <w:bookmarkEnd w:id="593"/>
    </w:p>
    <w:p w14:paraId="1494713B" w14:textId="77777777" w:rsidR="00E47CBE" w:rsidRDefault="00E47CBE" w:rsidP="00E24748">
      <w:pPr>
        <w:pStyle w:val="M4H"/>
      </w:pPr>
      <w:bookmarkStart w:id="618" w:name="_Toc39573250"/>
      <w:r>
        <w:t>Litiges - droit applicable</w:t>
      </w:r>
      <w:bookmarkEnd w:id="594"/>
      <w:bookmarkEnd w:id="618"/>
      <w:r>
        <w:rPr>
          <w:u w:color="000000"/>
        </w:rPr>
        <w:t xml:space="preserve"> </w:t>
      </w:r>
    </w:p>
    <w:p w14:paraId="1DC8A506" w14:textId="77777777" w:rsidR="00650DFF" w:rsidRDefault="00650DFF" w:rsidP="00E24748">
      <w:pPr>
        <w:pStyle w:val="M4T"/>
      </w:pPr>
      <w:r>
        <w:t>Le Con</w:t>
      </w:r>
      <w:r w:rsidR="00B16D9A">
        <w:t>vention</w:t>
      </w:r>
      <w:r>
        <w:t xml:space="preserve"> est </w:t>
      </w:r>
      <w:proofErr w:type="gramStart"/>
      <w:r>
        <w:t>soumis</w:t>
      </w:r>
      <w:r w:rsidR="00A34CD8">
        <w:t>e</w:t>
      </w:r>
      <w:proofErr w:type="gramEnd"/>
      <w:r>
        <w:t xml:space="preserve"> au droit belge. </w:t>
      </w:r>
    </w:p>
    <w:p w14:paraId="356FA0AF" w14:textId="77777777" w:rsidR="00650DFF" w:rsidRDefault="00650DFF" w:rsidP="00E24748">
      <w:pPr>
        <w:pStyle w:val="M4T"/>
      </w:pPr>
      <w:r>
        <w:t>En cas de différend concernant la formation, l’interprétation, l’exécution ou les suites d</w:t>
      </w:r>
      <w:r w:rsidR="00B16D9A">
        <w:t>e la</w:t>
      </w:r>
      <w:r>
        <w:t xml:space="preserve"> présent</w:t>
      </w:r>
      <w:r w:rsidR="00B16D9A">
        <w:t>e</w:t>
      </w:r>
      <w:r>
        <w:t xml:space="preserve"> Con</w:t>
      </w:r>
      <w:r w:rsidR="00B16D9A">
        <w:t>vention</w:t>
      </w:r>
      <w:r>
        <w:t>, les Parties s’engagent</w:t>
      </w:r>
      <w:r w:rsidR="000D3F29">
        <w:t> :</w:t>
      </w:r>
    </w:p>
    <w:p w14:paraId="16743AAF" w14:textId="77777777" w:rsidR="00650DFF" w:rsidRPr="005510E0" w:rsidRDefault="00650DFF" w:rsidP="00E24748">
      <w:pPr>
        <w:pStyle w:val="M4TE"/>
        <w:rPr>
          <w:lang w:val="fr-BE"/>
        </w:rPr>
      </w:pPr>
      <w:r w:rsidRPr="005510E0">
        <w:rPr>
          <w:lang w:val="fr-BE"/>
        </w:rPr>
        <w:t xml:space="preserve">A adresser par recommandé un courrier à l’autre Partie exposant le contexte du litige, ses caractéristiques et une proposition de résolution amiable du litige ; </w:t>
      </w:r>
    </w:p>
    <w:p w14:paraId="03FC0EA4" w14:textId="77777777" w:rsidR="00650DFF" w:rsidRPr="005510E0" w:rsidRDefault="00650DFF" w:rsidP="00E24748">
      <w:pPr>
        <w:pStyle w:val="M4TE"/>
        <w:rPr>
          <w:lang w:val="fr-BE"/>
        </w:rPr>
      </w:pPr>
      <w:r w:rsidRPr="005510E0">
        <w:rPr>
          <w:lang w:val="fr-BE"/>
        </w:rPr>
        <w:lastRenderedPageBreak/>
        <w:t xml:space="preserve">A faire tous leurs efforts pour parvenir à un règlement amiable dans un délai de 2 (deux) mois à compter de la première présentation du courrier. </w:t>
      </w:r>
    </w:p>
    <w:p w14:paraId="77CA4C7E" w14:textId="77777777" w:rsidR="00E64D70" w:rsidRDefault="00650DFF" w:rsidP="00E24748">
      <w:pPr>
        <w:pStyle w:val="M4T"/>
      </w:pPr>
      <w:r>
        <w:t>A défaut d’accord amiable dans ce délai</w:t>
      </w:r>
      <w:r w:rsidR="00995DE4">
        <w:t>,</w:t>
      </w:r>
      <w:r>
        <w:t xml:space="preserve"> le différend pourra être porté devant le tribunal </w:t>
      </w:r>
      <w:r w:rsidR="004B28A0">
        <w:t>compétent</w:t>
      </w:r>
      <w:r>
        <w:t xml:space="preserve"> de Bruxelles</w:t>
      </w:r>
      <w:r w:rsidR="00D71650">
        <w:t>.</w:t>
      </w:r>
    </w:p>
    <w:p w14:paraId="26E57057" w14:textId="77777777" w:rsidR="00DC1D94" w:rsidRDefault="00097EA1" w:rsidP="00E24748">
      <w:pPr>
        <w:pStyle w:val="M4T"/>
      </w:pPr>
      <w:r>
        <w:t xml:space="preserve">Le </w:t>
      </w:r>
      <w:r w:rsidR="00E64D70">
        <w:t>Consommateur</w:t>
      </w:r>
      <w:r w:rsidR="00DC1D94">
        <w:t xml:space="preserve"> </w:t>
      </w:r>
      <w:r w:rsidR="00E64D70">
        <w:t>dispose également de la possibilité de s’adresser au service</w:t>
      </w:r>
      <w:r w:rsidR="006F3E4F">
        <w:t xml:space="preserve"> des</w:t>
      </w:r>
      <w:r w:rsidR="00E64D70">
        <w:t xml:space="preserve"> litige</w:t>
      </w:r>
      <w:r w:rsidR="006F3E4F">
        <w:t>s</w:t>
      </w:r>
      <w:r w:rsidR="00E64D70">
        <w:t xml:space="preserve"> de </w:t>
      </w:r>
      <w:proofErr w:type="spellStart"/>
      <w:r w:rsidR="00E64D70">
        <w:t>Brugel</w:t>
      </w:r>
      <w:proofErr w:type="spellEnd"/>
      <w:r w:rsidR="00652417">
        <w:t>, prévu par l’article 30novies</w:t>
      </w:r>
      <w:r w:rsidR="00E64D70">
        <w:t xml:space="preserve"> </w:t>
      </w:r>
      <w:r w:rsidR="00652417">
        <w:t xml:space="preserve">de </w:t>
      </w:r>
      <w:r w:rsidR="006F3E4F" w:rsidRPr="000A393E">
        <w:t>l'ordonnance du 19 juillet 2001 relative à l'organisation du marché de l'électricité en Région de Bruxelles-Capitale</w:t>
      </w:r>
      <w:r w:rsidR="006F3E4F">
        <w:t>.</w:t>
      </w:r>
      <w:r w:rsidR="006F43CB">
        <w:t xml:space="preserve"> </w:t>
      </w:r>
      <w:r w:rsidR="00904A6E" w:rsidRPr="006F43CB">
        <w:t>(</w:t>
      </w:r>
      <w:r w:rsidR="00904A6E" w:rsidRPr="004E25CD">
        <w:t>https://www.litigesenergie.brussels/</w:t>
      </w:r>
      <w:hyperlink r:id="rId18" w:history="1">
        <w:r w:rsidR="006F43CB" w:rsidRPr="006F43CB">
          <w:rPr>
            <w:rStyle w:val="Lienhypertexte"/>
          </w:rPr>
          <w:t>plainte.klacht@brugel.brussels</w:t>
        </w:r>
      </w:hyperlink>
      <w:r w:rsidR="006F43CB">
        <w:t>)</w:t>
      </w:r>
    </w:p>
    <w:p w14:paraId="4B13891B" w14:textId="77777777" w:rsidR="004B28A0" w:rsidRDefault="004B28A0" w:rsidP="00E24748">
      <w:pPr>
        <w:pStyle w:val="M4H"/>
      </w:pPr>
      <w:bookmarkStart w:id="619" w:name="_Toc39573251"/>
      <w:r>
        <w:t>Responsabilité</w:t>
      </w:r>
      <w:bookmarkEnd w:id="619"/>
    </w:p>
    <w:p w14:paraId="0CCBEE11" w14:textId="45AEF8A4" w:rsidR="00BE6815" w:rsidRDefault="00821077" w:rsidP="00BE6815">
      <w:pPr>
        <w:pStyle w:val="M4T"/>
      </w:pPr>
      <w:r w:rsidRPr="00626D11">
        <w:rPr>
          <w:color w:val="000000" w:themeColor="text1"/>
        </w:rPr>
        <w:t>Chaque Partie est responsable envers l’autre Partie des dommages directs et certains causés à l’autre Partie, en cas de non-exécution ou de mauvaise exécution des obligations mises à sa charge au titre de la Convention. Toutefois cette responsabilité sera limitée</w:t>
      </w:r>
      <w:r w:rsidRPr="00FA7109" w:rsidDel="006B442A">
        <w:t xml:space="preserve"> </w:t>
      </w:r>
      <w:r>
        <w:t xml:space="preserve">au </w:t>
      </w:r>
      <w:r w:rsidR="004B28A0">
        <w:t>montant facturé</w:t>
      </w:r>
      <w:bookmarkStart w:id="620" w:name="_Toc25154427"/>
      <w:bookmarkStart w:id="621" w:name="_Toc39573252"/>
      <w:r w:rsidR="00BE6815">
        <w:t xml:space="preserve"> les X derniers mois par l</w:t>
      </w:r>
      <w:ins w:id="622" w:author="Mathieu Bourgeois - Energie Commune" w:date="2021-08-20T17:46:00Z">
        <w:r w:rsidR="00BF6438">
          <w:t>a</w:t>
        </w:r>
      </w:ins>
      <w:del w:id="623" w:author="Mathieu Bourgeois - Energie Commune" w:date="2021-08-20T17:46:00Z">
        <w:r w:rsidR="00BE6815" w:rsidDel="00BF6438">
          <w:delText>e</w:delText>
        </w:r>
      </w:del>
      <w:r w:rsidR="00BE6815">
        <w:t xml:space="preserve"> </w:t>
      </w:r>
      <w:del w:id="624" w:author="Mathieu Bourgeois - Energie Commune" w:date="2021-08-20T17:46:00Z">
        <w:r w:rsidR="00BE6815" w:rsidDel="00BF6438">
          <w:delText xml:space="preserve">Producteur </w:delText>
        </w:r>
      </w:del>
      <w:ins w:id="625" w:author="Mathieu Bourgeois - Energie Commune" w:date="2021-08-20T17:46:00Z">
        <w:r w:rsidR="00BF6438">
          <w:t xml:space="preserve">Communauté </w:t>
        </w:r>
      </w:ins>
      <w:r w:rsidR="00BE6815">
        <w:rPr>
          <w:i/>
          <w:iCs/>
        </w:rPr>
        <w:t>(un montant en euros peut également convenir)</w:t>
      </w:r>
      <w:r w:rsidR="00BE6815">
        <w:t>.</w:t>
      </w:r>
    </w:p>
    <w:p w14:paraId="06276679" w14:textId="0678BBA6" w:rsidR="00E47CBE" w:rsidRDefault="00E47CBE" w:rsidP="00BE6815">
      <w:pPr>
        <w:pStyle w:val="M4T"/>
      </w:pPr>
      <w:r>
        <w:t>Invalidité d'une clause</w:t>
      </w:r>
      <w:bookmarkEnd w:id="620"/>
      <w:bookmarkEnd w:id="621"/>
      <w:r>
        <w:rPr>
          <w:u w:color="000000"/>
        </w:rPr>
        <w:t xml:space="preserve"> </w:t>
      </w:r>
    </w:p>
    <w:p w14:paraId="3092F0D9" w14:textId="77777777" w:rsidR="00575481" w:rsidRDefault="00575481" w:rsidP="00E24748">
      <w:pPr>
        <w:pStyle w:val="M4T"/>
      </w:pPr>
      <w:r>
        <w:t>L’invalidité d’une disposition contractuelle n’affecte pas l’applicabilité et la validité des autres dispositions ou d</w:t>
      </w:r>
      <w:r w:rsidR="00B16D9A">
        <w:t>e la</w:t>
      </w:r>
      <w:r>
        <w:t xml:space="preserve"> Con</w:t>
      </w:r>
      <w:r w:rsidR="00B16D9A">
        <w:t>vention</w:t>
      </w:r>
      <w:r>
        <w:t xml:space="preserve"> dans sa globalité. Les Parties seront tenues de remplacer la disposition invalide par une nouvelle disposition, qui se rapprochera au plus près de la disposition invalide d’un point de vue économique. Ceci s’appliquera également en cas d’omission dans les dispositions et d’impraticabilité de dispositions contractuelles individuelles. </w:t>
      </w:r>
    </w:p>
    <w:p w14:paraId="102E73DA" w14:textId="77777777" w:rsidR="004B28A0" w:rsidRPr="00A84846" w:rsidRDefault="004B28A0" w:rsidP="00A84846">
      <w:pPr>
        <w:pStyle w:val="M1TE"/>
        <w:jc w:val="center"/>
        <w:rPr>
          <w:i/>
        </w:rPr>
      </w:pPr>
      <w:r w:rsidRPr="00A84846">
        <w:rPr>
          <w:i/>
        </w:rPr>
        <w:t>Fin de la page intentionnellement laissée blanche -</w:t>
      </w:r>
    </w:p>
    <w:p w14:paraId="611F1C74" w14:textId="77777777" w:rsidR="004B28A0" w:rsidRDefault="00E47CBE" w:rsidP="00E47CBE">
      <w:pPr>
        <w:spacing w:after="0" w:line="276" w:lineRule="auto"/>
        <w:ind w:left="0" w:right="8995"/>
        <w:jc w:val="left"/>
      </w:pPr>
      <w:r>
        <w:t xml:space="preserve">  </w:t>
      </w:r>
    </w:p>
    <w:p w14:paraId="01937911" w14:textId="77777777" w:rsidR="004B28A0" w:rsidRDefault="004B28A0">
      <w:pPr>
        <w:tabs>
          <w:tab w:val="clear" w:pos="0"/>
          <w:tab w:val="clear" w:pos="284"/>
          <w:tab w:val="clear" w:pos="680"/>
        </w:tabs>
        <w:spacing w:before="0" w:after="0"/>
        <w:ind w:left="0"/>
        <w:jc w:val="left"/>
      </w:pPr>
      <w:r>
        <w:br w:type="page"/>
      </w:r>
    </w:p>
    <w:p w14:paraId="11983C5F" w14:textId="77777777" w:rsidR="00E47CBE" w:rsidRDefault="00E47CBE" w:rsidP="00E47CBE">
      <w:pPr>
        <w:spacing w:after="0" w:line="276" w:lineRule="auto"/>
        <w:ind w:left="0" w:right="8995"/>
        <w:jc w:val="left"/>
      </w:pPr>
    </w:p>
    <w:p w14:paraId="1850CF06" w14:textId="77777777" w:rsidR="00E47CBE" w:rsidRPr="00A84DFD" w:rsidRDefault="00E47CBE" w:rsidP="00E47CBE">
      <w:pPr>
        <w:ind w:left="-5"/>
        <w:rPr>
          <w:rFonts w:ascii="Verdana" w:hAnsi="Verdana"/>
          <w:color w:val="0D0D0D" w:themeColor="text1" w:themeTint="F2"/>
          <w:sz w:val="20"/>
        </w:rPr>
      </w:pPr>
      <w:r w:rsidRPr="00A84DFD">
        <w:rPr>
          <w:rFonts w:ascii="Verdana" w:hAnsi="Verdana"/>
          <w:color w:val="0D0D0D" w:themeColor="text1" w:themeTint="F2"/>
          <w:sz w:val="20"/>
        </w:rPr>
        <w:t>Fait</w:t>
      </w:r>
      <w:r w:rsidR="004B28A0" w:rsidRPr="00A84DFD">
        <w:rPr>
          <w:rFonts w:ascii="Verdana" w:hAnsi="Verdana"/>
          <w:color w:val="0D0D0D" w:themeColor="text1" w:themeTint="F2"/>
          <w:sz w:val="20"/>
        </w:rPr>
        <w:t xml:space="preserve"> à Bruxelles, à la date mentionnée en page 2,</w:t>
      </w:r>
      <w:r w:rsidRPr="00A84DFD">
        <w:rPr>
          <w:rFonts w:ascii="Verdana" w:hAnsi="Verdana"/>
          <w:color w:val="0D0D0D" w:themeColor="text1" w:themeTint="F2"/>
          <w:sz w:val="20"/>
        </w:rPr>
        <w:t xml:space="preserve"> en deux exemplaires originaux</w:t>
      </w:r>
      <w:r w:rsidR="004B28A0" w:rsidRPr="00A84DFD">
        <w:rPr>
          <w:rFonts w:ascii="Verdana" w:hAnsi="Verdana"/>
          <w:color w:val="0D0D0D" w:themeColor="text1" w:themeTint="F2"/>
          <w:sz w:val="20"/>
        </w:rPr>
        <w:t xml:space="preserve"> dont chaque P</w:t>
      </w:r>
      <w:r w:rsidR="001C0C2F" w:rsidRPr="00A84DFD">
        <w:rPr>
          <w:rFonts w:ascii="Verdana" w:hAnsi="Verdana"/>
          <w:color w:val="0D0D0D" w:themeColor="text1" w:themeTint="F2"/>
          <w:sz w:val="20"/>
        </w:rPr>
        <w:t>artie reconnait avoir reçu le sien,</w:t>
      </w:r>
    </w:p>
    <w:p w14:paraId="6F22D53B" w14:textId="77777777" w:rsidR="00E24748" w:rsidRPr="00A84DFD" w:rsidRDefault="00E24748" w:rsidP="00E47CBE">
      <w:pPr>
        <w:ind w:left="-5"/>
        <w:rPr>
          <w:rFonts w:ascii="Verdana" w:hAnsi="Verdana"/>
          <w:sz w:val="20"/>
        </w:rPr>
      </w:pPr>
    </w:p>
    <w:p w14:paraId="265B3BE6" w14:textId="77777777" w:rsidR="00E47CBE" w:rsidRPr="00A84DFD" w:rsidRDefault="00E47CBE" w:rsidP="00E47CBE">
      <w:pPr>
        <w:spacing w:after="14" w:line="259" w:lineRule="auto"/>
        <w:ind w:left="0"/>
        <w:jc w:val="left"/>
        <w:rPr>
          <w:rFonts w:ascii="Verdana" w:hAnsi="Verdana" w:cs="Helvetica"/>
          <w:sz w:val="20"/>
        </w:rPr>
      </w:pPr>
      <w:r w:rsidRPr="00A84DFD">
        <w:rPr>
          <w:rFonts w:ascii="Verdana" w:hAnsi="Verdana" w:cs="Helvetica"/>
          <w:sz w:val="20"/>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81"/>
        <w:gridCol w:w="4635"/>
      </w:tblGrid>
      <w:tr w:rsidR="00E24748" w:rsidRPr="00A84DFD" w14:paraId="216EEE71" w14:textId="77777777" w:rsidTr="00E24748">
        <w:tc>
          <w:tcPr>
            <w:tcW w:w="4508" w:type="dxa"/>
            <w:tcBorders>
              <w:top w:val="single" w:sz="4" w:space="0" w:color="auto"/>
              <w:bottom w:val="nil"/>
              <w:right w:val="single" w:sz="4" w:space="0" w:color="auto"/>
            </w:tcBorders>
          </w:tcPr>
          <w:p w14:paraId="1515A160" w14:textId="77777777" w:rsidR="00E24748" w:rsidRPr="00A84DFD" w:rsidRDefault="00E24748" w:rsidP="00E24748">
            <w:pPr>
              <w:spacing w:after="19" w:line="259" w:lineRule="auto"/>
              <w:ind w:left="0"/>
              <w:jc w:val="left"/>
              <w:rPr>
                <w:rFonts w:ascii="Verdana" w:hAnsi="Verdana" w:cs="Helvetica"/>
                <w:b/>
                <w:color w:val="auto"/>
                <w:sz w:val="20"/>
              </w:rPr>
            </w:pPr>
            <w:r w:rsidRPr="00A84DFD">
              <w:rPr>
                <w:rFonts w:ascii="Verdana" w:hAnsi="Verdana" w:cs="Helvetica"/>
                <w:b/>
                <w:color w:val="auto"/>
                <w:sz w:val="20"/>
              </w:rPr>
              <w:t xml:space="preserve">Pour le Consommateur </w:t>
            </w:r>
          </w:p>
        </w:tc>
        <w:tc>
          <w:tcPr>
            <w:tcW w:w="4508" w:type="dxa"/>
            <w:tcBorders>
              <w:left w:val="single" w:sz="4" w:space="0" w:color="auto"/>
            </w:tcBorders>
          </w:tcPr>
          <w:p w14:paraId="79DCA9E7" w14:textId="2BBF1E7F" w:rsidR="00E24748" w:rsidRPr="00A84DFD" w:rsidRDefault="00E24748" w:rsidP="00E47CBE">
            <w:pPr>
              <w:spacing w:after="19" w:line="259" w:lineRule="auto"/>
              <w:ind w:left="0"/>
              <w:jc w:val="left"/>
              <w:rPr>
                <w:rFonts w:ascii="Verdana" w:hAnsi="Verdana" w:cs="Helvetica"/>
                <w:b/>
                <w:color w:val="auto"/>
                <w:sz w:val="20"/>
              </w:rPr>
            </w:pPr>
            <w:r w:rsidRPr="00A84DFD">
              <w:rPr>
                <w:rFonts w:ascii="Verdana" w:hAnsi="Verdana" w:cs="Helvetica"/>
                <w:b/>
                <w:color w:val="auto"/>
                <w:sz w:val="20"/>
              </w:rPr>
              <w:t xml:space="preserve">Pour la </w:t>
            </w:r>
            <w:ins w:id="626" w:author="Mathieu Bourgeois - Energie Commune" w:date="2021-08-20T11:34:00Z">
              <w:r w:rsidR="00157DF6" w:rsidRPr="00F67F3A">
                <w:rPr>
                  <w:rFonts w:ascii="Verdana" w:hAnsi="Verdana"/>
                  <w:b/>
                  <w:bCs/>
                  <w:color w:val="auto"/>
                  <w:sz w:val="20"/>
                  <w:szCs w:val="18"/>
                  <w:rPrChange w:id="627" w:author="Mathieu Bourgeois - Energie Commune" w:date="2021-08-20T11:56:00Z">
                    <w:rPr>
                      <w:color w:val="auto"/>
                    </w:rPr>
                  </w:rPrChange>
                </w:rPr>
                <w:t>Communauté</w:t>
              </w:r>
            </w:ins>
            <w:del w:id="628" w:author="Mathieu Bourgeois - Energie Commune" w:date="2021-08-20T11:34:00Z">
              <w:r w:rsidRPr="00A84DFD" w:rsidDel="00157DF6">
                <w:rPr>
                  <w:rFonts w:ascii="Verdana" w:hAnsi="Verdana" w:cs="Helvetica"/>
                  <w:b/>
                  <w:color w:val="auto"/>
                  <w:sz w:val="20"/>
                </w:rPr>
                <w:delText xml:space="preserve">Personne Morale Organisatrice </w:delText>
              </w:r>
            </w:del>
          </w:p>
        </w:tc>
      </w:tr>
      <w:tr w:rsidR="00E24748" w:rsidRPr="00A84DFD" w14:paraId="579F10D9" w14:textId="77777777" w:rsidTr="00E24748">
        <w:tc>
          <w:tcPr>
            <w:tcW w:w="4508" w:type="dxa"/>
            <w:tcBorders>
              <w:top w:val="nil"/>
              <w:bottom w:val="single" w:sz="4" w:space="0" w:color="auto"/>
              <w:right w:val="single" w:sz="4" w:space="0" w:color="auto"/>
            </w:tcBorders>
          </w:tcPr>
          <w:p w14:paraId="37BE31B4" w14:textId="77777777" w:rsidR="00E24748" w:rsidRPr="00A84DFD" w:rsidRDefault="00E24748" w:rsidP="00E24748">
            <w:pPr>
              <w:spacing w:after="19" w:line="259" w:lineRule="auto"/>
              <w:ind w:left="0"/>
              <w:jc w:val="left"/>
              <w:rPr>
                <w:rFonts w:ascii="Verdana" w:hAnsi="Verdana" w:cs="Helvetica"/>
                <w:color w:val="auto"/>
                <w:sz w:val="20"/>
              </w:rPr>
            </w:pPr>
          </w:p>
          <w:p w14:paraId="16859944" w14:textId="77777777" w:rsidR="00E24748" w:rsidRPr="00A84DFD" w:rsidRDefault="00E24748" w:rsidP="00E24748">
            <w:pPr>
              <w:spacing w:after="19" w:line="259" w:lineRule="auto"/>
              <w:ind w:left="0"/>
              <w:jc w:val="left"/>
              <w:rPr>
                <w:rFonts w:ascii="Verdana" w:hAnsi="Verdana" w:cs="Helvetica"/>
                <w:color w:val="auto"/>
                <w:sz w:val="20"/>
              </w:rPr>
            </w:pPr>
          </w:p>
          <w:p w14:paraId="1E557523" w14:textId="77777777" w:rsidR="00E24748" w:rsidRPr="00A84DFD" w:rsidRDefault="00E24748" w:rsidP="00E24748">
            <w:pPr>
              <w:spacing w:after="19" w:line="259" w:lineRule="auto"/>
              <w:ind w:left="0"/>
              <w:jc w:val="left"/>
              <w:rPr>
                <w:rFonts w:ascii="Verdana" w:hAnsi="Verdana" w:cs="Helvetica"/>
                <w:color w:val="auto"/>
                <w:sz w:val="20"/>
              </w:rPr>
            </w:pPr>
          </w:p>
          <w:p w14:paraId="4F7B725E" w14:textId="77777777" w:rsidR="0013222D" w:rsidRPr="00A84DFD" w:rsidRDefault="0013222D" w:rsidP="00E24748">
            <w:pPr>
              <w:spacing w:after="19" w:line="259" w:lineRule="auto"/>
              <w:ind w:left="0"/>
              <w:jc w:val="left"/>
              <w:rPr>
                <w:rFonts w:ascii="Verdana" w:hAnsi="Verdana" w:cs="Helvetica"/>
                <w:color w:val="auto"/>
                <w:sz w:val="20"/>
              </w:rPr>
            </w:pPr>
          </w:p>
          <w:p w14:paraId="4DDF51E5"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_________________________________</w:t>
            </w:r>
          </w:p>
          <w:p w14:paraId="0B559E8D"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Nom : </w:t>
            </w:r>
          </w:p>
          <w:p w14:paraId="6EB05153"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Fonction : </w:t>
            </w:r>
          </w:p>
        </w:tc>
        <w:tc>
          <w:tcPr>
            <w:tcW w:w="4508" w:type="dxa"/>
            <w:tcBorders>
              <w:left w:val="single" w:sz="4" w:space="0" w:color="auto"/>
            </w:tcBorders>
          </w:tcPr>
          <w:p w14:paraId="7D2CCFA4" w14:textId="77777777" w:rsidR="00E24748" w:rsidRPr="00A84DFD" w:rsidRDefault="00E24748" w:rsidP="00E47CBE">
            <w:pPr>
              <w:spacing w:after="19" w:line="259" w:lineRule="auto"/>
              <w:ind w:left="0"/>
              <w:jc w:val="left"/>
              <w:rPr>
                <w:rFonts w:ascii="Verdana" w:hAnsi="Verdana" w:cs="Helvetica"/>
                <w:noProof/>
                <w:color w:val="auto"/>
                <w:sz w:val="20"/>
              </w:rPr>
            </w:pPr>
          </w:p>
          <w:p w14:paraId="3B26B566" w14:textId="77777777" w:rsidR="0079110E" w:rsidRPr="00A84DFD" w:rsidRDefault="0079110E" w:rsidP="00E47CBE">
            <w:pPr>
              <w:spacing w:after="19" w:line="259" w:lineRule="auto"/>
              <w:ind w:left="0"/>
              <w:jc w:val="left"/>
              <w:rPr>
                <w:rFonts w:ascii="Verdana" w:hAnsi="Verdana" w:cs="Helvetica"/>
                <w:noProof/>
                <w:color w:val="auto"/>
                <w:sz w:val="20"/>
              </w:rPr>
            </w:pPr>
          </w:p>
          <w:p w14:paraId="5709D668" w14:textId="77777777" w:rsidR="0079110E" w:rsidRPr="00A84DFD" w:rsidRDefault="0079110E" w:rsidP="00E47CBE">
            <w:pPr>
              <w:spacing w:after="19" w:line="259" w:lineRule="auto"/>
              <w:ind w:left="0"/>
              <w:jc w:val="left"/>
              <w:rPr>
                <w:rFonts w:ascii="Verdana" w:hAnsi="Verdana" w:cs="Helvetica"/>
                <w:noProof/>
                <w:color w:val="auto"/>
                <w:sz w:val="20"/>
              </w:rPr>
            </w:pPr>
          </w:p>
          <w:p w14:paraId="2F733125" w14:textId="77777777" w:rsidR="0079110E" w:rsidRPr="00A84DFD" w:rsidRDefault="0079110E" w:rsidP="00E47CBE">
            <w:pPr>
              <w:spacing w:after="19" w:line="259" w:lineRule="auto"/>
              <w:ind w:left="0"/>
              <w:jc w:val="left"/>
              <w:rPr>
                <w:rFonts w:ascii="Verdana" w:hAnsi="Verdana" w:cs="Helvetica"/>
                <w:color w:val="auto"/>
                <w:sz w:val="20"/>
              </w:rPr>
            </w:pPr>
          </w:p>
          <w:p w14:paraId="7131185A"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___________________________________</w:t>
            </w:r>
          </w:p>
          <w:p w14:paraId="03803294"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Nom : </w:t>
            </w:r>
          </w:p>
          <w:p w14:paraId="6821113C"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Fonction : </w:t>
            </w:r>
          </w:p>
        </w:tc>
      </w:tr>
    </w:tbl>
    <w:p w14:paraId="0C563DCF" w14:textId="77777777" w:rsidR="00E47CBE" w:rsidRDefault="00E47CBE" w:rsidP="00E47CBE">
      <w:pPr>
        <w:spacing w:after="19" w:line="259" w:lineRule="auto"/>
        <w:ind w:left="0"/>
        <w:jc w:val="left"/>
      </w:pPr>
    </w:p>
    <w:p w14:paraId="638DF408" w14:textId="77777777" w:rsidR="00E24748" w:rsidRDefault="00E24748">
      <w:pPr>
        <w:tabs>
          <w:tab w:val="clear" w:pos="0"/>
          <w:tab w:val="clear" w:pos="284"/>
          <w:tab w:val="clear" w:pos="680"/>
        </w:tabs>
        <w:spacing w:before="0" w:after="0"/>
        <w:ind w:left="0"/>
        <w:jc w:val="left"/>
      </w:pPr>
    </w:p>
    <w:p w14:paraId="57D7BBD5" w14:textId="77777777" w:rsidR="004B28A0" w:rsidRDefault="004B28A0">
      <w:pPr>
        <w:tabs>
          <w:tab w:val="clear" w:pos="0"/>
          <w:tab w:val="clear" w:pos="284"/>
          <w:tab w:val="clear" w:pos="680"/>
        </w:tabs>
        <w:spacing w:before="0" w:after="0"/>
        <w:ind w:left="0"/>
        <w:jc w:val="left"/>
      </w:pPr>
      <w:r>
        <w:br w:type="page"/>
      </w:r>
    </w:p>
    <w:p w14:paraId="0A4DCDEC" w14:textId="77777777" w:rsidR="00E84F56" w:rsidRDefault="00E84F56" w:rsidP="004B28A0"/>
    <w:p w14:paraId="65E18DA8" w14:textId="2E31321F" w:rsidR="004B28A0" w:rsidRPr="00A369F5" w:rsidRDefault="00E24748"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r w:rsidRPr="00E24748">
        <w:rPr>
          <w:rFonts w:ascii="Verdana" w:hAnsi="Verdana"/>
          <w:color w:val="000000" w:themeColor="text1"/>
          <w:sz w:val="20"/>
        </w:rPr>
        <w:br/>
      </w:r>
      <w:bookmarkStart w:id="629" w:name="_Ref27581303"/>
      <w:bookmarkStart w:id="630" w:name="_Toc39573253"/>
      <w:r w:rsidRPr="00A84DFD">
        <w:rPr>
          <w:rFonts w:ascii="Verdana" w:hAnsi="Verdana"/>
          <w:color w:val="auto"/>
          <w:sz w:val="20"/>
        </w:rPr>
        <w:t xml:space="preserve">Liste des données relatives </w:t>
      </w:r>
      <w:del w:id="631" w:author="Mathieu Bourgeois - Energie Commune" w:date="2021-08-20T11:56:00Z">
        <w:r w:rsidRPr="00A84DFD" w:rsidDel="00F67F3A">
          <w:rPr>
            <w:rFonts w:ascii="Verdana" w:hAnsi="Verdana"/>
            <w:color w:val="auto"/>
            <w:sz w:val="20"/>
          </w:rPr>
          <w:delText>à l’OAC</w:delText>
        </w:r>
      </w:del>
      <w:ins w:id="632" w:author="Mathieu Bourgeois - Energie Commune" w:date="2021-08-20T11:56:00Z">
        <w:r w:rsidR="00F67F3A">
          <w:rPr>
            <w:rFonts w:ascii="Verdana" w:hAnsi="Verdana"/>
            <w:color w:val="auto"/>
            <w:sz w:val="20"/>
          </w:rPr>
          <w:t>au Par</w:t>
        </w:r>
      </w:ins>
      <w:ins w:id="633" w:author="Mathieu Bourgeois - Energie Commune" w:date="2021-08-20T11:57:00Z">
        <w:r w:rsidR="00F67F3A">
          <w:rPr>
            <w:rFonts w:ascii="Verdana" w:hAnsi="Verdana"/>
            <w:color w:val="auto"/>
            <w:sz w:val="20"/>
          </w:rPr>
          <w:t>tage</w:t>
        </w:r>
      </w:ins>
      <w:r w:rsidRPr="00A84DFD">
        <w:rPr>
          <w:rFonts w:ascii="Verdana" w:hAnsi="Verdana"/>
          <w:color w:val="auto"/>
          <w:sz w:val="20"/>
        </w:rPr>
        <w:t xml:space="preserve"> « </w:t>
      </w:r>
      <w:r w:rsidR="008759C3" w:rsidRPr="00A84DFD">
        <w:rPr>
          <w:rFonts w:ascii="Verdana" w:hAnsi="Verdana"/>
          <w:bCs/>
          <w:color w:val="auto"/>
          <w:sz w:val="20"/>
        </w:rPr>
        <w:t>XXX</w:t>
      </w:r>
      <w:r w:rsidR="00A369F5" w:rsidRPr="00A84DFD">
        <w:rPr>
          <w:rFonts w:ascii="Verdana" w:hAnsi="Verdana"/>
          <w:bCs/>
          <w:color w:val="auto"/>
          <w:sz w:val="20"/>
        </w:rPr>
        <w:t xml:space="preserve"> </w:t>
      </w:r>
      <w:r w:rsidRPr="00A84DFD">
        <w:rPr>
          <w:rFonts w:ascii="Verdana" w:hAnsi="Verdana"/>
          <w:color w:val="auto"/>
          <w:sz w:val="20"/>
        </w:rPr>
        <w:t>», récoltées par le Gestionnaire de réseau</w:t>
      </w:r>
      <w:r w:rsidRPr="00A84DFD" w:rsidDel="00632B18">
        <w:rPr>
          <w:rFonts w:ascii="Verdana" w:hAnsi="Verdana"/>
          <w:color w:val="auto"/>
          <w:sz w:val="20"/>
        </w:rPr>
        <w:t xml:space="preserve"> </w:t>
      </w:r>
      <w:r w:rsidRPr="00A84DFD">
        <w:rPr>
          <w:rFonts w:ascii="Verdana" w:hAnsi="Verdana"/>
          <w:color w:val="auto"/>
          <w:sz w:val="20"/>
        </w:rPr>
        <w:t xml:space="preserve">et transmises à la </w:t>
      </w:r>
      <w:ins w:id="634" w:author="Mathieu Bourgeois - Energie Commune" w:date="2021-08-20T11:29:00Z">
        <w:r w:rsidR="007F7B8A" w:rsidRPr="00F67F3A">
          <w:rPr>
            <w:rFonts w:ascii="Verdana" w:hAnsi="Verdana"/>
            <w:color w:val="auto"/>
            <w:sz w:val="20"/>
            <w:rPrChange w:id="635" w:author="Mathieu Bourgeois - Energie Commune" w:date="2021-08-20T11:57:00Z">
              <w:rPr/>
            </w:rPrChange>
          </w:rPr>
          <w:t>Communauté</w:t>
        </w:r>
      </w:ins>
      <w:del w:id="636" w:author="Mathieu Bourgeois - Energie Commune" w:date="2021-08-20T11:29:00Z">
        <w:r w:rsidRPr="00A84DFD" w:rsidDel="007F7B8A">
          <w:rPr>
            <w:rFonts w:ascii="Verdana" w:hAnsi="Verdana"/>
            <w:color w:val="auto"/>
            <w:sz w:val="20"/>
          </w:rPr>
          <w:delText>PMO</w:delText>
        </w:r>
      </w:del>
      <w:r w:rsidRPr="00A84DFD">
        <w:rPr>
          <w:rFonts w:ascii="Verdana" w:hAnsi="Verdana"/>
          <w:color w:val="auto"/>
          <w:sz w:val="20"/>
        </w:rPr>
        <w:t xml:space="preserve"> « </w:t>
      </w:r>
      <w:r w:rsidR="008759C3" w:rsidRPr="00A84DFD">
        <w:rPr>
          <w:rFonts w:ascii="Verdana" w:hAnsi="Verdana"/>
          <w:bCs/>
          <w:color w:val="auto"/>
          <w:sz w:val="20"/>
        </w:rPr>
        <w:t>XXX</w:t>
      </w:r>
      <w:r w:rsidR="00A369F5" w:rsidRPr="00A84DFD">
        <w:rPr>
          <w:rFonts w:ascii="Verdana" w:hAnsi="Verdana"/>
          <w:bCs/>
          <w:color w:val="auto"/>
          <w:sz w:val="20"/>
        </w:rPr>
        <w:t xml:space="preserve"> </w:t>
      </w:r>
      <w:r w:rsidRPr="00A84DFD">
        <w:rPr>
          <w:rFonts w:ascii="Verdana" w:hAnsi="Verdana"/>
          <w:color w:val="auto"/>
          <w:sz w:val="20"/>
        </w:rPr>
        <w:t>»</w:t>
      </w:r>
      <w:bookmarkEnd w:id="629"/>
      <w:bookmarkEnd w:id="630"/>
    </w:p>
    <w:p w14:paraId="19044558" w14:textId="77777777" w:rsidR="002F5C24" w:rsidRPr="00E24748" w:rsidRDefault="002F5C24" w:rsidP="00E24748">
      <w:pPr>
        <w:pStyle w:val="M1T0"/>
      </w:pPr>
      <w:r w:rsidRPr="00E24748">
        <w:t>Les données transmises s’entendent pour des séries temporelles quart horaires (15 minutes).</w:t>
      </w:r>
    </w:p>
    <w:p w14:paraId="53E4F63E" w14:textId="77777777" w:rsidR="002F5C24" w:rsidRPr="00E24748" w:rsidRDefault="002F5C24" w:rsidP="00E24748">
      <w:pPr>
        <w:pStyle w:val="M1TE"/>
      </w:pPr>
      <w:r w:rsidRPr="00E24748">
        <w:t xml:space="preserve">La quantité d’électricité prélevée pour chacun des </w:t>
      </w:r>
      <w:r w:rsidR="005F4F0B" w:rsidRPr="00E24748">
        <w:t>C</w:t>
      </w:r>
      <w:r w:rsidRPr="00E24748">
        <w:t>onsommateurs</w:t>
      </w:r>
      <w:r w:rsidR="000E53D7">
        <w:t> ;</w:t>
      </w:r>
      <w:r w:rsidRPr="00E24748">
        <w:t xml:space="preserve"> </w:t>
      </w:r>
    </w:p>
    <w:p w14:paraId="11C787FC" w14:textId="77777777" w:rsidR="002F5C24" w:rsidRPr="00E24748" w:rsidRDefault="002F5C24" w:rsidP="00E24748">
      <w:pPr>
        <w:pStyle w:val="M1TE"/>
      </w:pPr>
      <w:r w:rsidRPr="00E24748">
        <w:t>La quantité d’électricité injectée affectée à chaque Consommateur ;</w:t>
      </w:r>
    </w:p>
    <w:p w14:paraId="2EB891C2" w14:textId="77777777" w:rsidR="002F5C24" w:rsidRPr="00E24748" w:rsidRDefault="002F5C24" w:rsidP="00E24748">
      <w:pPr>
        <w:pStyle w:val="M1TE"/>
      </w:pPr>
      <w:r w:rsidRPr="00E24748">
        <w:t xml:space="preserve">La quantité d’électricité autoconsommée par chaque Consommateur ; </w:t>
      </w:r>
    </w:p>
    <w:p w14:paraId="79BC96B1" w14:textId="77777777" w:rsidR="002F5C24" w:rsidRPr="00E24748" w:rsidRDefault="002F5C24" w:rsidP="00E24748">
      <w:pPr>
        <w:pStyle w:val="M1TE"/>
      </w:pPr>
      <w:r w:rsidRPr="00E24748">
        <w:t xml:space="preserve">La quantité d’électricité autoconsommée par l’ensemble des Consommateurs ; </w:t>
      </w:r>
    </w:p>
    <w:p w14:paraId="52EDEEA0" w14:textId="77777777" w:rsidR="002F5C24" w:rsidRPr="00E24748" w:rsidRDefault="002F5C24" w:rsidP="00E24748">
      <w:pPr>
        <w:pStyle w:val="M1TE"/>
      </w:pPr>
      <w:r w:rsidRPr="00E24748">
        <w:t xml:space="preserve">La quantité du Surplus </w:t>
      </w:r>
      <w:r w:rsidR="006B14F0" w:rsidRPr="00E24748">
        <w:t>c</w:t>
      </w:r>
      <w:r w:rsidRPr="00E24748">
        <w:t xml:space="preserve">ollectif éventuel ; </w:t>
      </w:r>
    </w:p>
    <w:p w14:paraId="0CE84060" w14:textId="77777777" w:rsidR="002F5C24" w:rsidRPr="00E24748" w:rsidRDefault="002F5C24" w:rsidP="00E24748">
      <w:pPr>
        <w:pStyle w:val="M1TE"/>
      </w:pPr>
      <w:r w:rsidRPr="00E24748">
        <w:t>La quantité d’électricité prélevée par l’ensemble des Consommateurs</w:t>
      </w:r>
      <w:r w:rsidR="000E53D7">
        <w:t> ;</w:t>
      </w:r>
    </w:p>
    <w:p w14:paraId="44FA6AF5" w14:textId="77777777" w:rsidR="002F5C24" w:rsidRPr="00E24748" w:rsidRDefault="002F5C24" w:rsidP="00E24748">
      <w:pPr>
        <w:pStyle w:val="M1TE"/>
      </w:pPr>
      <w:r w:rsidRPr="00E24748">
        <w:t xml:space="preserve">Le montant des </w:t>
      </w:r>
      <w:r w:rsidR="001D0539" w:rsidRPr="00E24748">
        <w:t>F</w:t>
      </w:r>
      <w:r w:rsidRPr="00E24748">
        <w:t>rais de réseau</w:t>
      </w:r>
      <w:r w:rsidR="0090176D" w:rsidRPr="00E24748">
        <w:t>x</w:t>
      </w:r>
      <w:r w:rsidRPr="00E24748">
        <w:t xml:space="preserve"> pour chaque </w:t>
      </w:r>
      <w:r w:rsidR="005F4F0B" w:rsidRPr="00E24748">
        <w:t>C</w:t>
      </w:r>
      <w:r w:rsidRPr="00E24748">
        <w:t>onsommateur</w:t>
      </w:r>
      <w:r w:rsidR="000E53D7">
        <w:t>.</w:t>
      </w:r>
    </w:p>
    <w:p w14:paraId="55E608CD" w14:textId="77777777" w:rsidR="004B28A0" w:rsidRDefault="004B28A0">
      <w:pPr>
        <w:tabs>
          <w:tab w:val="clear" w:pos="0"/>
          <w:tab w:val="clear" w:pos="284"/>
          <w:tab w:val="clear" w:pos="680"/>
        </w:tabs>
        <w:spacing w:before="0" w:after="0"/>
        <w:ind w:left="0"/>
        <w:jc w:val="left"/>
      </w:pPr>
      <w:r>
        <w:br w:type="page"/>
      </w:r>
    </w:p>
    <w:p w14:paraId="74EC8B78" w14:textId="77777777" w:rsidR="004B28A0" w:rsidRDefault="004B28A0" w:rsidP="004B28A0">
      <w:pPr>
        <w:tabs>
          <w:tab w:val="clear" w:pos="0"/>
          <w:tab w:val="clear" w:pos="284"/>
          <w:tab w:val="clear" w:pos="680"/>
        </w:tabs>
        <w:spacing w:before="0" w:after="48" w:line="251" w:lineRule="auto"/>
        <w:ind w:left="0"/>
      </w:pPr>
      <w:bookmarkStart w:id="637" w:name="_Hlk37944035"/>
      <w:bookmarkStart w:id="638" w:name="_Hlk37944105"/>
    </w:p>
    <w:p w14:paraId="31AF631F" w14:textId="77777777" w:rsidR="00577FB8" w:rsidRPr="00E24748" w:rsidRDefault="00577FB8"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639" w:name="_Ref27581386"/>
      <w:bookmarkStart w:id="640" w:name="_Toc39573254"/>
      <w:bookmarkEnd w:id="637"/>
      <w:r w:rsidRPr="00E24748">
        <w:rPr>
          <w:rFonts w:ascii="Verdana" w:hAnsi="Verdana"/>
          <w:color w:val="000000" w:themeColor="text1"/>
          <w:sz w:val="20"/>
        </w:rPr>
        <w:t>Procuration</w:t>
      </w:r>
      <w:bookmarkEnd w:id="639"/>
      <w:bookmarkEnd w:id="640"/>
      <w:r w:rsidRPr="00E24748">
        <w:rPr>
          <w:rFonts w:ascii="Verdana" w:hAnsi="Verdana"/>
          <w:color w:val="000000" w:themeColor="text1"/>
          <w:sz w:val="20"/>
        </w:rPr>
        <w:t xml:space="preserve"> </w:t>
      </w:r>
    </w:p>
    <w:p w14:paraId="307A5EB9" w14:textId="77777777" w:rsidR="00577FB8" w:rsidRDefault="00577FB8" w:rsidP="00577FB8">
      <w:pPr>
        <w:spacing w:after="0"/>
        <w:ind w:left="567" w:right="397"/>
        <w:jc w:val="left"/>
      </w:pPr>
    </w:p>
    <w:p w14:paraId="6190BD77" w14:textId="77777777" w:rsidR="00577FB8" w:rsidRPr="00E475F7" w:rsidRDefault="00577FB8" w:rsidP="00577FB8">
      <w:pPr>
        <w:spacing w:after="0"/>
        <w:ind w:left="567" w:right="397"/>
        <w:jc w:val="left"/>
        <w:rPr>
          <w:rFonts w:cs="Calibri"/>
        </w:rPr>
      </w:pPr>
      <w:r w:rsidRPr="00E475F7">
        <w:rPr>
          <w:rFonts w:cs="Calibri"/>
        </w:rPr>
        <w:t>Nom Prénom</w:t>
      </w:r>
      <w:r w:rsidRPr="00E475F7">
        <w:rPr>
          <w:rFonts w:cs="Calibri"/>
        </w:rPr>
        <w:br/>
        <w:t>Adresse</w:t>
      </w:r>
      <w:r w:rsidRPr="00E475F7">
        <w:rPr>
          <w:rFonts w:cs="Calibri"/>
        </w:rPr>
        <w:br/>
        <w:t>Code postal / Ville</w:t>
      </w:r>
      <w:r w:rsidRPr="00E475F7">
        <w:rPr>
          <w:rFonts w:cs="Calibri"/>
        </w:rPr>
        <w:br/>
        <w:t>N° Tél.</w:t>
      </w:r>
    </w:p>
    <w:p w14:paraId="08C16B68" w14:textId="77777777" w:rsidR="00577FB8" w:rsidRPr="00E475F7" w:rsidRDefault="00577FB8" w:rsidP="00577FB8">
      <w:pPr>
        <w:spacing w:after="0"/>
        <w:ind w:left="567" w:right="397"/>
        <w:jc w:val="right"/>
        <w:rPr>
          <w:rFonts w:cs="Calibri"/>
        </w:rPr>
      </w:pPr>
      <w:r w:rsidRPr="00E475F7">
        <w:rPr>
          <w:rFonts w:cs="Calibri"/>
        </w:rPr>
        <w:t>Nom Prénom ou raison sociale du destinataire</w:t>
      </w:r>
      <w:r w:rsidRPr="00E475F7">
        <w:rPr>
          <w:rFonts w:cs="Calibri"/>
        </w:rPr>
        <w:br/>
        <w:t>Adresse</w:t>
      </w:r>
      <w:r w:rsidRPr="00E475F7">
        <w:rPr>
          <w:rFonts w:cs="Calibri"/>
        </w:rPr>
        <w:br/>
        <w:t>Code postal / Ville</w:t>
      </w:r>
    </w:p>
    <w:p w14:paraId="7F421AD7" w14:textId="77777777" w:rsidR="00577FB8" w:rsidRPr="00E475F7" w:rsidRDefault="00577FB8" w:rsidP="00577FB8">
      <w:pPr>
        <w:spacing w:after="0"/>
        <w:ind w:left="567" w:right="397"/>
        <w:jc w:val="right"/>
        <w:rPr>
          <w:rFonts w:cs="Calibri"/>
        </w:rPr>
      </w:pPr>
    </w:p>
    <w:p w14:paraId="260CB4CD" w14:textId="77777777" w:rsidR="00577FB8" w:rsidRPr="00E475F7" w:rsidRDefault="00577FB8" w:rsidP="00577FB8">
      <w:pPr>
        <w:spacing w:after="0"/>
        <w:ind w:left="567" w:right="397"/>
        <w:jc w:val="right"/>
        <w:rPr>
          <w:rFonts w:cs="Calibri"/>
        </w:rPr>
      </w:pPr>
      <w:r w:rsidRPr="00E475F7">
        <w:rPr>
          <w:rFonts w:cs="Calibri"/>
        </w:rPr>
        <w:t>Faite à (Ville), le (Date).</w:t>
      </w:r>
    </w:p>
    <w:p w14:paraId="5080D857" w14:textId="77777777" w:rsidR="00577FB8" w:rsidRPr="00E475F7" w:rsidRDefault="00577FB8" w:rsidP="00577FB8">
      <w:pPr>
        <w:spacing w:after="0"/>
        <w:ind w:left="567" w:right="397"/>
        <w:rPr>
          <w:rFonts w:cs="Calibri"/>
        </w:rPr>
      </w:pPr>
    </w:p>
    <w:p w14:paraId="79F86076" w14:textId="77777777" w:rsidR="00577FB8" w:rsidRPr="00E475F7" w:rsidRDefault="00577FB8" w:rsidP="00577FB8">
      <w:pPr>
        <w:spacing w:after="0"/>
        <w:ind w:left="567" w:right="397"/>
        <w:rPr>
          <w:rFonts w:cs="Calibri"/>
        </w:rPr>
      </w:pPr>
    </w:p>
    <w:p w14:paraId="48998D6C" w14:textId="77777777" w:rsidR="00577FB8" w:rsidRPr="00E475F7" w:rsidRDefault="00577FB8" w:rsidP="00577FB8">
      <w:pPr>
        <w:spacing w:after="0"/>
        <w:ind w:left="567" w:right="397"/>
        <w:rPr>
          <w:rFonts w:cs="Calibri"/>
        </w:rPr>
      </w:pPr>
    </w:p>
    <w:p w14:paraId="45D33A22" w14:textId="77777777" w:rsidR="00577FB8" w:rsidRPr="00E475F7" w:rsidRDefault="00577FB8" w:rsidP="00577FB8">
      <w:pPr>
        <w:spacing w:after="0"/>
        <w:ind w:left="567" w:right="397"/>
        <w:rPr>
          <w:rFonts w:cs="Calibri"/>
        </w:rPr>
      </w:pPr>
    </w:p>
    <w:p w14:paraId="5369F248" w14:textId="77777777" w:rsidR="00577FB8" w:rsidRPr="00E475F7" w:rsidRDefault="00577FB8" w:rsidP="00577FB8">
      <w:pPr>
        <w:spacing w:after="0"/>
        <w:ind w:left="567" w:right="397"/>
        <w:rPr>
          <w:rFonts w:cs="Calibri"/>
        </w:rPr>
      </w:pPr>
      <w:r w:rsidRPr="00E475F7">
        <w:rPr>
          <w:rFonts w:cs="Calibri"/>
        </w:rPr>
        <w:t>Objet : Procuration</w:t>
      </w:r>
    </w:p>
    <w:p w14:paraId="22809C62" w14:textId="77777777" w:rsidR="00577FB8" w:rsidRPr="00E475F7" w:rsidRDefault="00577FB8" w:rsidP="00577FB8">
      <w:pPr>
        <w:spacing w:after="0"/>
        <w:ind w:left="567" w:right="397"/>
        <w:rPr>
          <w:rFonts w:cs="Calibri"/>
        </w:rPr>
      </w:pPr>
    </w:p>
    <w:p w14:paraId="3AFC287B" w14:textId="77777777" w:rsidR="00577FB8" w:rsidRPr="00E475F7" w:rsidRDefault="00577FB8" w:rsidP="00577FB8">
      <w:pPr>
        <w:spacing w:after="0"/>
        <w:ind w:left="567" w:right="397"/>
        <w:rPr>
          <w:rFonts w:cs="Calibri"/>
          <w:u w:val="single"/>
        </w:rPr>
      </w:pPr>
      <w:r w:rsidRPr="00E475F7">
        <w:rPr>
          <w:rFonts w:cs="Calibri"/>
        </w:rPr>
        <w:t>Je soussigné(e) (prénom, nom), né(e) le (date naissance) à (lieu de naissance) et résidant au (adresse) agissant en tant que mandant déclare donner pouvoir par la présente à :</w:t>
      </w:r>
    </w:p>
    <w:p w14:paraId="76A9B818" w14:textId="77777777" w:rsidR="00577FB8" w:rsidRPr="00E475F7" w:rsidRDefault="00577FB8" w:rsidP="00577FB8">
      <w:pPr>
        <w:spacing w:after="0"/>
        <w:ind w:left="567" w:right="397"/>
        <w:rPr>
          <w:rFonts w:cs="Calibri"/>
        </w:rPr>
      </w:pPr>
      <w:r w:rsidRPr="00E475F7">
        <w:rPr>
          <w:rFonts w:cs="Calibri"/>
        </w:rPr>
        <w:t>(Madame ou Monsieur prénom, nom) né(e) le (date de naissance) et résidant au (adresse) agissant en tant que mandataire afin de me représenter en mon nom et conformément à mes intérêts auprès de (nom de la personne, de l'institution, du service, etc. à laquelle est destinée la procuration.)</w:t>
      </w:r>
    </w:p>
    <w:p w14:paraId="68086082" w14:textId="77777777" w:rsidR="00577FB8" w:rsidRPr="00E475F7" w:rsidRDefault="00577FB8" w:rsidP="00577FB8">
      <w:pPr>
        <w:spacing w:after="0"/>
        <w:ind w:left="567" w:right="397"/>
        <w:rPr>
          <w:rFonts w:cs="Calibri"/>
        </w:rPr>
      </w:pPr>
    </w:p>
    <w:p w14:paraId="246B5BBB" w14:textId="77777777" w:rsidR="00577FB8" w:rsidRPr="00E475F7" w:rsidRDefault="00577FB8" w:rsidP="00577FB8">
      <w:pPr>
        <w:spacing w:after="0"/>
        <w:ind w:left="567" w:right="397"/>
        <w:rPr>
          <w:rFonts w:cs="Calibri"/>
        </w:rPr>
      </w:pPr>
      <w:r w:rsidRPr="00E475F7">
        <w:rPr>
          <w:rFonts w:cs="Calibri"/>
        </w:rPr>
        <w:t xml:space="preserve">Par cette procuration valable du (date de commencement) au (date de fin), le mandataire est en droit d’effectuer les opérations suivantes : </w:t>
      </w:r>
    </w:p>
    <w:p w14:paraId="45AADC1E" w14:textId="77777777" w:rsidR="009F18AB" w:rsidRPr="00E475F7" w:rsidRDefault="009F18AB" w:rsidP="00577FB8">
      <w:pPr>
        <w:spacing w:after="0"/>
        <w:ind w:left="567" w:right="397"/>
        <w:rPr>
          <w:rFonts w:cs="Calibri"/>
        </w:rPr>
      </w:pPr>
    </w:p>
    <w:p w14:paraId="46CB33CE" w14:textId="06055412" w:rsidR="00577FB8" w:rsidRPr="00E475F7" w:rsidRDefault="00577FB8" w:rsidP="00577FB8">
      <w:pPr>
        <w:numPr>
          <w:ilvl w:val="0"/>
          <w:numId w:val="22"/>
        </w:numPr>
        <w:tabs>
          <w:tab w:val="clear" w:pos="0"/>
          <w:tab w:val="clear" w:pos="284"/>
          <w:tab w:val="clear" w:pos="680"/>
        </w:tabs>
        <w:spacing w:after="0"/>
        <w:ind w:right="397"/>
        <w:contextualSpacing/>
        <w:rPr>
          <w:rFonts w:cs="Calibri"/>
        </w:rPr>
      </w:pPr>
      <w:r w:rsidRPr="00E475F7">
        <w:rPr>
          <w:rFonts w:cs="Calibri"/>
        </w:rPr>
        <w:t xml:space="preserve">Jouir de mon droit de vote et de paroles au sein des organes de gouvernance de la </w:t>
      </w:r>
      <w:ins w:id="641" w:author="Mathieu Bourgeois - Energie Commune" w:date="2021-08-20T11:34:00Z">
        <w:r w:rsidR="00157DF6">
          <w:t>Communauté</w:t>
        </w:r>
      </w:ins>
      <w:del w:id="642" w:author="Mathieu Bourgeois - Energie Commune" w:date="2021-08-20T11:34:00Z">
        <w:r w:rsidRPr="00E475F7" w:rsidDel="00157DF6">
          <w:rPr>
            <w:rFonts w:cs="Calibri"/>
          </w:rPr>
          <w:delText>PMO</w:delText>
        </w:r>
      </w:del>
      <w:r w:rsidRPr="00E475F7">
        <w:rPr>
          <w:rFonts w:cs="Calibri"/>
        </w:rPr>
        <w:t xml:space="preserve"> « </w:t>
      </w:r>
      <w:r w:rsidR="008759C3" w:rsidRPr="00C65DE3">
        <w:rPr>
          <w:bCs/>
        </w:rPr>
        <w:t>XXX</w:t>
      </w:r>
      <w:ins w:id="643" w:author="Mathieu Bourgeois - Energie Commune" w:date="2021-08-20T11:57:00Z">
        <w:r w:rsidR="00F67F3A">
          <w:rPr>
            <w:bCs/>
          </w:rPr>
          <w:t xml:space="preserve"> </w:t>
        </w:r>
      </w:ins>
      <w:r w:rsidRPr="00E475F7">
        <w:rPr>
          <w:rFonts w:cs="Calibri"/>
        </w:rPr>
        <w:t>»</w:t>
      </w:r>
    </w:p>
    <w:p w14:paraId="7C8F358E" w14:textId="77777777" w:rsidR="00577FB8" w:rsidRPr="00E475F7" w:rsidRDefault="00577FB8" w:rsidP="00577FB8">
      <w:pPr>
        <w:spacing w:after="240"/>
        <w:ind w:left="567" w:right="397"/>
        <w:rPr>
          <w:rFonts w:cs="Calibri"/>
        </w:rPr>
      </w:pPr>
    </w:p>
    <w:p w14:paraId="1D0692FB" w14:textId="77777777" w:rsidR="00577FB8" w:rsidRPr="00E475F7" w:rsidRDefault="00577FB8" w:rsidP="00577FB8">
      <w:pPr>
        <w:spacing w:after="240"/>
        <w:ind w:left="567" w:right="397"/>
        <w:rPr>
          <w:rFonts w:cs="Calibri"/>
        </w:rPr>
      </w:pPr>
      <w:r w:rsidRPr="00E475F7">
        <w:rPr>
          <w:rFonts w:cs="Calibri"/>
        </w:rPr>
        <w:t>Pour faire valoir ce que de droit.</w:t>
      </w:r>
    </w:p>
    <w:p w14:paraId="20416D8B" w14:textId="77777777" w:rsidR="00577FB8" w:rsidRDefault="00577FB8" w:rsidP="00577FB8">
      <w:pPr>
        <w:spacing w:after="240"/>
        <w:ind w:left="4107" w:right="397" w:firstLine="141"/>
        <w:rPr>
          <w:rFonts w:cs="Calibri"/>
        </w:rPr>
      </w:pPr>
      <w:r w:rsidRPr="00E475F7">
        <w:rPr>
          <w:rFonts w:cs="Calibri"/>
        </w:rPr>
        <w:t>Signature</w:t>
      </w:r>
    </w:p>
    <w:p w14:paraId="0914367B" w14:textId="77777777" w:rsidR="004B28A0" w:rsidRDefault="004B28A0">
      <w:pPr>
        <w:tabs>
          <w:tab w:val="clear" w:pos="0"/>
          <w:tab w:val="clear" w:pos="284"/>
          <w:tab w:val="clear" w:pos="680"/>
        </w:tabs>
        <w:spacing w:before="0" w:after="0"/>
        <w:ind w:left="0"/>
        <w:jc w:val="left"/>
        <w:rPr>
          <w:rFonts w:cs="Calibri"/>
        </w:rPr>
      </w:pPr>
      <w:r>
        <w:rPr>
          <w:rFonts w:cs="Calibri"/>
        </w:rPr>
        <w:br w:type="page"/>
      </w:r>
    </w:p>
    <w:bookmarkEnd w:id="638"/>
    <w:p w14:paraId="677ABD03" w14:textId="77777777" w:rsidR="004B28A0" w:rsidRPr="00E475F7" w:rsidRDefault="004B28A0" w:rsidP="004B28A0">
      <w:pPr>
        <w:spacing w:after="240"/>
        <w:ind w:left="0" w:right="397"/>
        <w:rPr>
          <w:rFonts w:cs="Calibri"/>
        </w:rPr>
      </w:pPr>
    </w:p>
    <w:p w14:paraId="6AB1FBFF" w14:textId="77777777" w:rsidR="00423A23" w:rsidRPr="00E24748" w:rsidRDefault="00A84846"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r>
        <w:rPr>
          <w:rFonts w:ascii="Verdana" w:hAnsi="Verdana"/>
          <w:color w:val="000000" w:themeColor="text1"/>
          <w:sz w:val="20"/>
        </w:rPr>
        <w:br/>
      </w:r>
      <w:bookmarkStart w:id="644" w:name="_Toc39573255"/>
      <w:r w:rsidR="004B28A0" w:rsidRPr="00E24748">
        <w:rPr>
          <w:rFonts w:ascii="Verdana" w:hAnsi="Verdana"/>
          <w:color w:val="000000" w:themeColor="text1"/>
          <w:sz w:val="20"/>
        </w:rPr>
        <w:t>I</w:t>
      </w:r>
      <w:r w:rsidR="00E84F56" w:rsidRPr="00E24748">
        <w:rPr>
          <w:rFonts w:ascii="Verdana" w:hAnsi="Verdana"/>
          <w:color w:val="000000" w:themeColor="text1"/>
          <w:sz w:val="20"/>
        </w:rPr>
        <w:t>nformations sur le r</w:t>
      </w:r>
      <w:r w:rsidR="00423A23" w:rsidRPr="00E24748">
        <w:rPr>
          <w:rFonts w:ascii="Verdana" w:hAnsi="Verdana"/>
          <w:color w:val="000000" w:themeColor="text1"/>
          <w:sz w:val="20"/>
        </w:rPr>
        <w:t>ôle</w:t>
      </w:r>
      <w:r w:rsidR="004B28A0" w:rsidRPr="00E24748">
        <w:rPr>
          <w:rFonts w:ascii="Verdana" w:hAnsi="Verdana"/>
          <w:color w:val="000000" w:themeColor="text1"/>
          <w:sz w:val="20"/>
        </w:rPr>
        <w:t xml:space="preserve"> des acteurs cités dans la C</w:t>
      </w:r>
      <w:r w:rsidR="00423A23" w:rsidRPr="00E24748">
        <w:rPr>
          <w:rFonts w:ascii="Verdana" w:hAnsi="Verdana"/>
          <w:color w:val="000000" w:themeColor="text1"/>
          <w:sz w:val="20"/>
        </w:rPr>
        <w:t>onvention</w:t>
      </w:r>
      <w:bookmarkEnd w:id="644"/>
      <w:r w:rsidR="00423A23" w:rsidRPr="00E24748">
        <w:rPr>
          <w:rFonts w:ascii="Verdana" w:hAnsi="Verdana"/>
          <w:color w:val="000000" w:themeColor="text1"/>
          <w:sz w:val="20"/>
        </w:rPr>
        <w:t xml:space="preserve"> </w:t>
      </w:r>
    </w:p>
    <w:p w14:paraId="491D52A8" w14:textId="77777777" w:rsidR="00E84F56" w:rsidRPr="00740CFA" w:rsidRDefault="00E84F56" w:rsidP="00D63B18"/>
    <w:p w14:paraId="04F8DBE3" w14:textId="7376A36E" w:rsidR="00423A23" w:rsidRDefault="00732141" w:rsidP="00A84846">
      <w:pPr>
        <w:pStyle w:val="M1T0"/>
        <w:numPr>
          <w:ilvl w:val="0"/>
          <w:numId w:val="74"/>
        </w:numPr>
      </w:pPr>
      <w:ins w:id="645" w:author="Mathieu Bourgeois - Energie Commune" w:date="2021-08-20T16:21:00Z">
        <w:del w:id="646" w:author="Mathieu Bourgeois - Energie Commune [4]" w:date="2021-08-26T14:08:00Z">
          <w:r w:rsidRPr="007A67B9" w:rsidDel="003738DB">
            <w:rPr>
              <w:szCs w:val="18"/>
              <w:lang w:val="fr-BE"/>
            </w:rPr>
            <w:delText>(</w:delText>
          </w:r>
          <w:r w:rsidRPr="007A67B9" w:rsidDel="003738DB">
            <w:rPr>
              <w:i/>
              <w:iCs/>
              <w:szCs w:val="18"/>
              <w:lang w:val="fr-BE"/>
            </w:rPr>
            <w:delText>si la Communauté achète l’électricité partagée</w:delText>
          </w:r>
          <w:r w:rsidRPr="007A67B9" w:rsidDel="003738DB">
            <w:rPr>
              <w:szCs w:val="18"/>
              <w:lang w:val="fr-BE"/>
            </w:rPr>
            <w:delText>)</w:delText>
          </w:r>
          <w:r w:rsidRPr="007A67B9" w:rsidDel="003738DB">
            <w:rPr>
              <w:szCs w:val="18"/>
            </w:rPr>
            <w:delText xml:space="preserve"> </w:delText>
          </w:r>
        </w:del>
      </w:ins>
      <w:r w:rsidR="00423A23">
        <w:t xml:space="preserve">Rôle </w:t>
      </w:r>
      <w:ins w:id="647" w:author="Mathieu Bourgeois - Energie Commune" w:date="2021-08-20T16:21:00Z">
        <w:r>
          <w:t>du/</w:t>
        </w:r>
      </w:ins>
      <w:r w:rsidR="00423A23">
        <w:t>des Producteur</w:t>
      </w:r>
      <w:ins w:id="648" w:author="Mathieu Bourgeois - Energie Commune" w:date="2021-08-20T16:22:00Z">
        <w:r>
          <w:t>(</w:t>
        </w:r>
      </w:ins>
      <w:r w:rsidR="00423A23">
        <w:t>s</w:t>
      </w:r>
      <w:ins w:id="649" w:author="Mathieu Bourgeois - Energie Commune" w:date="2021-08-20T16:22:00Z">
        <w:r>
          <w:t>)</w:t>
        </w:r>
      </w:ins>
    </w:p>
    <w:p w14:paraId="5A1859AC" w14:textId="5ACF15A7" w:rsidR="00423A23" w:rsidRDefault="00423A23" w:rsidP="00A84846">
      <w:pPr>
        <w:pStyle w:val="M1T0"/>
      </w:pPr>
      <w:r>
        <w:t xml:space="preserve">Les Producteurs, qui ont une relation contractuelle directe avec la </w:t>
      </w:r>
      <w:ins w:id="650" w:author="Mathieu Bourgeois - Energie Commune" w:date="2021-08-20T11:34:00Z">
        <w:r w:rsidR="00157DF6">
          <w:rPr>
            <w:lang w:val="fr-BE"/>
          </w:rPr>
          <w:t>Communauté</w:t>
        </w:r>
      </w:ins>
      <w:del w:id="651" w:author="Mathieu Bourgeois - Energie Commune" w:date="2021-08-20T11:34:00Z">
        <w:r w:rsidDel="00157DF6">
          <w:delText>PMO</w:delText>
        </w:r>
      </w:del>
      <w:r>
        <w:t xml:space="preserve">, contribuent à l’alimentation en énergie renouvelable </w:t>
      </w:r>
      <w:del w:id="652" w:author="Mathieu Bourgeois - Energie Commune" w:date="2021-08-20T11:59:00Z">
        <w:r w:rsidDel="00A363EB">
          <w:delText xml:space="preserve">de </w:delText>
        </w:r>
        <w:r w:rsidR="00F22DBA" w:rsidDel="00A363EB">
          <w:delText>l’OAC</w:delText>
        </w:r>
      </w:del>
      <w:ins w:id="653" w:author="Mathieu Bourgeois - Energie Commune" w:date="2021-08-20T11:59:00Z">
        <w:r w:rsidR="00A363EB">
          <w:t xml:space="preserve">du </w:t>
        </w:r>
        <w:r w:rsidR="00A363EB" w:rsidRPr="007A67B9">
          <w:rPr>
            <w:rFonts w:cstheme="minorHAnsi"/>
            <w:bCs/>
          </w:rPr>
          <w:t>Partage</w:t>
        </w:r>
      </w:ins>
      <w:r w:rsidR="00DB2CB3">
        <w:t xml:space="preserve"> « </w:t>
      </w:r>
      <w:r w:rsidR="008759C3" w:rsidRPr="00C65DE3">
        <w:rPr>
          <w:bCs/>
          <w:lang w:val="fr-BE"/>
        </w:rPr>
        <w:t>XXX</w:t>
      </w:r>
      <w:r w:rsidR="00A369F5">
        <w:rPr>
          <w:bCs/>
          <w:lang w:val="fr-BE"/>
        </w:rPr>
        <w:t xml:space="preserve"> </w:t>
      </w:r>
      <w:r w:rsidR="00DB2CB3">
        <w:t>»</w:t>
      </w:r>
      <w:r>
        <w:t xml:space="preserve">. Ils s’engagent à maintenir leurs outils de production en bon père de famille et à communiquer toute variation de production, même temporaire, qui pourrait survenir, </w:t>
      </w:r>
      <w:proofErr w:type="gramStart"/>
      <w:r>
        <w:t>suite à</w:t>
      </w:r>
      <w:proofErr w:type="gramEnd"/>
      <w:r>
        <w:t xml:space="preserve"> la mise à l’arrêt de leur unité de production (en cas d’incidents techniques, de travaux, ...).</w:t>
      </w:r>
    </w:p>
    <w:p w14:paraId="7334FCE3" w14:textId="3208DA06" w:rsidR="00423A23" w:rsidRDefault="00423A23" w:rsidP="00A84846">
      <w:pPr>
        <w:pStyle w:val="M1T0"/>
      </w:pPr>
      <w:r>
        <w:t xml:space="preserve">Ils conviennent d’un prix de vente de leur électricité avec la </w:t>
      </w:r>
      <w:ins w:id="654" w:author="Mathieu Bourgeois - Energie Commune" w:date="2021-08-20T11:30:00Z">
        <w:r w:rsidR="00440E96">
          <w:rPr>
            <w:lang w:val="fr-BE"/>
          </w:rPr>
          <w:t>Communauté</w:t>
        </w:r>
      </w:ins>
      <w:del w:id="655" w:author="Mathieu Bourgeois - Energie Commune" w:date="2021-08-20T11:30:00Z">
        <w:r w:rsidDel="00440E96">
          <w:delText>PMO</w:delText>
        </w:r>
      </w:del>
      <w:r w:rsidR="00DB2CB3">
        <w:t xml:space="preserve"> « </w:t>
      </w:r>
      <w:r w:rsidR="008759C3" w:rsidRPr="00C65DE3">
        <w:rPr>
          <w:bCs/>
          <w:lang w:val="fr-BE"/>
        </w:rPr>
        <w:t>XXX</w:t>
      </w:r>
      <w:r w:rsidR="00A369F5">
        <w:rPr>
          <w:bCs/>
          <w:lang w:val="fr-BE"/>
        </w:rPr>
        <w:t xml:space="preserve"> </w:t>
      </w:r>
      <w:r w:rsidR="00DB2CB3">
        <w:t>»</w:t>
      </w:r>
      <w:r>
        <w:t>.</w:t>
      </w:r>
    </w:p>
    <w:p w14:paraId="52D695C3" w14:textId="77777777" w:rsidR="00423A23" w:rsidRDefault="00423A23" w:rsidP="00A84846">
      <w:pPr>
        <w:pStyle w:val="M1T0"/>
        <w:numPr>
          <w:ilvl w:val="0"/>
          <w:numId w:val="74"/>
        </w:numPr>
      </w:pPr>
      <w:r>
        <w:t>Rôle d</w:t>
      </w:r>
      <w:r w:rsidR="008B6D0E">
        <w:t xml:space="preserve">u </w:t>
      </w:r>
      <w:r w:rsidR="008B6D0E" w:rsidRPr="004B28A0">
        <w:t>Gestionnaire de réseau</w:t>
      </w:r>
      <w:r w:rsidR="008B6D0E" w:rsidDel="00632B18">
        <w:t xml:space="preserve"> </w:t>
      </w:r>
    </w:p>
    <w:p w14:paraId="0D3C3914" w14:textId="77777777" w:rsidR="00423A23" w:rsidRDefault="00423A23" w:rsidP="00A84846">
      <w:pPr>
        <w:pStyle w:val="M1T0"/>
      </w:pPr>
      <w:r>
        <w:t>Sibelga est le gestionnaire du réseau de distribution d’électricité et de gaz reconnu en Région Bruxelloise.</w:t>
      </w:r>
    </w:p>
    <w:p w14:paraId="5A666292" w14:textId="4555E793" w:rsidR="00423A23" w:rsidRDefault="00423A23" w:rsidP="00A84846">
      <w:pPr>
        <w:pStyle w:val="M1T0"/>
      </w:pPr>
      <w:r>
        <w:t>Son activité est encadrée</w:t>
      </w:r>
      <w:r w:rsidR="00CB5FDF">
        <w:t xml:space="preserve"> par </w:t>
      </w:r>
      <w:ins w:id="656" w:author="Mathieu Bourgeois - Energie Commune [2]" w:date="2021-08-26T12:40:00Z">
        <w:r w:rsidR="00E06985" w:rsidRPr="000A393E">
          <w:t>l'</w:t>
        </w:r>
        <w:r w:rsidR="00E06985">
          <w:t>O</w:t>
        </w:r>
        <w:r w:rsidR="00E06985" w:rsidRPr="000A393E">
          <w:t>rdonnance</w:t>
        </w:r>
        <w:r w:rsidR="00E06985" w:rsidRPr="000A393E">
          <w:t xml:space="preserve"> </w:t>
        </w:r>
        <w:r w:rsidR="00E06985" w:rsidRPr="000A393E">
          <w:t>du 19 juillet 2001 relative à l'organisation du marché de l'électricité en Région de Bruxelles-Capitale, l'ordonnance du 1</w:t>
        </w:r>
        <w:r w:rsidR="00E06985" w:rsidRPr="00DB0860">
          <w:t>er</w:t>
        </w:r>
        <w:r w:rsidR="00E06985" w:rsidRPr="000A393E">
          <w:t xml:space="preserve"> </w:t>
        </w:r>
        <w:r w:rsidR="00E06985" w:rsidRPr="00822865">
          <w:t>avril 2004 relati</w:t>
        </w:r>
        <w:r w:rsidR="00E06985" w:rsidRPr="000A393E">
          <w:t>ve à l'organisation du marché du gaz en Région de Bruxelles</w:t>
        </w:r>
      </w:ins>
      <w:del w:id="657" w:author="Mathieu Bourgeois - Energie Commune [2]" w:date="2021-08-26T12:40:00Z">
        <w:r w:rsidR="00CB5FDF" w:rsidDel="00E06985">
          <w:delText>l’</w:delText>
        </w:r>
        <w:r w:rsidR="00EE3D44" w:rsidDel="00E06985">
          <w:delText>Ordonnance</w:delText>
        </w:r>
        <w:r w:rsidR="00CB5FDF" w:rsidDel="00E06985">
          <w:delText xml:space="preserve"> </w:delText>
        </w:r>
        <w:r w:rsidR="00EE3D44" w:rsidDel="00E06985">
          <w:delText>du 23 juillet 2018</w:delText>
        </w:r>
      </w:del>
      <w:r w:rsidR="00EE3D44">
        <w:t xml:space="preserve"> et régulée</w:t>
      </w:r>
      <w:r>
        <w:t xml:space="preserve"> par </w:t>
      </w:r>
      <w:proofErr w:type="spellStart"/>
      <w:r>
        <w:t>Brugel</w:t>
      </w:r>
      <w:proofErr w:type="spellEnd"/>
      <w:r>
        <w:t>.</w:t>
      </w:r>
    </w:p>
    <w:p w14:paraId="24E05E9F" w14:textId="77777777" w:rsidR="00423A23" w:rsidRDefault="00F97AA9" w:rsidP="00A84846">
      <w:pPr>
        <w:pStyle w:val="M1T0"/>
      </w:pPr>
      <w:hyperlink r:id="rId19" w:history="1">
        <w:r w:rsidR="006F43CB" w:rsidRPr="006F43CB">
          <w:rPr>
            <w:rStyle w:val="Lienhypertexte"/>
          </w:rPr>
          <w:t>https://www.sibelga.be/</w:t>
        </w:r>
      </w:hyperlink>
    </w:p>
    <w:p w14:paraId="4E9ABC99" w14:textId="77777777" w:rsidR="00423A23" w:rsidRPr="004D0B84" w:rsidRDefault="00423A23" w:rsidP="00A84846">
      <w:pPr>
        <w:pStyle w:val="M1T0"/>
        <w:numPr>
          <w:ilvl w:val="0"/>
          <w:numId w:val="74"/>
        </w:numPr>
      </w:pPr>
      <w:r>
        <w:t xml:space="preserve">Rôle de </w:t>
      </w:r>
      <w:proofErr w:type="spellStart"/>
      <w:r>
        <w:t>Brugel</w:t>
      </w:r>
      <w:proofErr w:type="spellEnd"/>
    </w:p>
    <w:p w14:paraId="21421453" w14:textId="77777777" w:rsidR="00423A23" w:rsidRDefault="00423A23" w:rsidP="00A84846">
      <w:pPr>
        <w:pStyle w:val="M1T0"/>
      </w:pPr>
      <w:proofErr w:type="spellStart"/>
      <w:r>
        <w:t>Brugel</w:t>
      </w:r>
      <w:proofErr w:type="spellEnd"/>
      <w:r>
        <w:t xml:space="preserve"> est l’autorité compétente pour la régulation du marché régionale bruxellois de l’électricité. </w:t>
      </w:r>
    </w:p>
    <w:p w14:paraId="7F12665A" w14:textId="2BADD6E0" w:rsidR="00423A23" w:rsidRDefault="00423A23" w:rsidP="00A84846">
      <w:pPr>
        <w:pStyle w:val="M1T0"/>
      </w:pPr>
      <w:commentRangeStart w:id="658"/>
      <w:r w:rsidRPr="000A393E">
        <w:t>En</w:t>
      </w:r>
      <w:r w:rsidR="00E84F56" w:rsidRPr="00E84F56">
        <w:t xml:space="preserve"> </w:t>
      </w:r>
      <w:r w:rsidR="00E84F56">
        <w:t>application</w:t>
      </w:r>
      <w:r w:rsidR="004B28A0">
        <w:t xml:space="preserve"> </w:t>
      </w:r>
      <w:r w:rsidRPr="000A393E">
        <w:t>de l’</w:t>
      </w:r>
      <w:r w:rsidRPr="00822865">
        <w:t>article 90 de l’o</w:t>
      </w:r>
      <w:r w:rsidRPr="000A393E">
        <w:t xml:space="preserve">rdonnance du </w:t>
      </w:r>
      <w:del w:id="659" w:author="Mathieu Bourgeois - Energie Commune [2]" w:date="2021-08-26T12:41:00Z">
        <w:r w:rsidRPr="000A393E" w:rsidDel="00BE65AC">
          <w:delText>23 juillet 2018</w:delText>
        </w:r>
      </w:del>
      <w:ins w:id="660" w:author="Mathieu Bourgeois - Energie Commune [2]" w:date="2021-08-26T12:41:00Z">
        <w:r w:rsidR="00BE65AC">
          <w:t>XXX</w:t>
        </w:r>
      </w:ins>
      <w:r w:rsidRPr="000A393E">
        <w:t xml:space="preserve"> modifiant l'</w:t>
      </w:r>
      <w:ins w:id="661" w:author="Mathieu Bourgeois - Energie Commune [2]" w:date="2021-08-26T12:40:00Z">
        <w:r w:rsidR="00E06985">
          <w:t>O</w:t>
        </w:r>
      </w:ins>
      <w:del w:id="662" w:author="Mathieu Bourgeois - Energie Commune [2]" w:date="2021-08-26T12:40:00Z">
        <w:r w:rsidRPr="000A393E" w:rsidDel="00E06985">
          <w:delText>o</w:delText>
        </w:r>
      </w:del>
      <w:r w:rsidRPr="000A393E">
        <w:t>rdonnance du 19 juillet 2001 relative à l'organisation du marché de l'électricité en Région de Bruxelles-Capitale, l'</w:t>
      </w:r>
      <w:ins w:id="663" w:author="Mathieu Bourgeois - Energie Commune [2]" w:date="2021-08-26T12:40:00Z">
        <w:r w:rsidR="00E06985">
          <w:t>O</w:t>
        </w:r>
      </w:ins>
      <w:del w:id="664" w:author="Mathieu Bourgeois - Energie Commune [2]" w:date="2021-08-26T12:40:00Z">
        <w:r w:rsidRPr="000A393E" w:rsidDel="00E06985">
          <w:delText>o</w:delText>
        </w:r>
      </w:del>
      <w:r w:rsidRPr="000A393E">
        <w:t>rdonnance du 1</w:t>
      </w:r>
      <w:r w:rsidRPr="00DB0860">
        <w:t>er</w:t>
      </w:r>
      <w:r w:rsidRPr="000A393E">
        <w:t xml:space="preserve"> </w:t>
      </w:r>
      <w:r w:rsidRPr="00822865">
        <w:t>avril 2004 relati</w:t>
      </w:r>
      <w:r w:rsidRPr="000A393E">
        <w:t>ve à l'organisation du marché du gaz en Région de Bruxelles</w:t>
      </w:r>
      <w:r>
        <w:t xml:space="preserve">, il octroie, des dérogations au fonctionnement réglementé du marché, permettant le bon fonctionnement de projets pilotes. </w:t>
      </w:r>
      <w:commentRangeEnd w:id="658"/>
      <w:r w:rsidR="00E06985">
        <w:rPr>
          <w:rStyle w:val="Marquedecommentaire"/>
          <w:rFonts w:eastAsia="Verdana" w:cs="Verdana"/>
          <w:color w:val="000000"/>
          <w:lang w:val="fr-BE"/>
        </w:rPr>
        <w:commentReference w:id="658"/>
      </w:r>
    </w:p>
    <w:p w14:paraId="7FED7F5B" w14:textId="77777777" w:rsidR="00423A23" w:rsidRDefault="00F97AA9" w:rsidP="00A84846">
      <w:pPr>
        <w:pStyle w:val="M1T0"/>
        <w:rPr>
          <w:rStyle w:val="Lienhypertexte"/>
        </w:rPr>
      </w:pPr>
      <w:hyperlink r:id="rId20" w:history="1">
        <w:r w:rsidR="00423A23" w:rsidRPr="00100940">
          <w:rPr>
            <w:rStyle w:val="Lienhypertexte"/>
          </w:rPr>
          <w:t>https://www.brugel.brussels/</w:t>
        </w:r>
      </w:hyperlink>
    </w:p>
    <w:p w14:paraId="553BBF37" w14:textId="77777777" w:rsidR="004B28A0" w:rsidRDefault="004B28A0">
      <w:pPr>
        <w:tabs>
          <w:tab w:val="clear" w:pos="0"/>
          <w:tab w:val="clear" w:pos="284"/>
          <w:tab w:val="clear" w:pos="680"/>
        </w:tabs>
        <w:spacing w:before="0" w:after="0"/>
        <w:ind w:left="0"/>
        <w:jc w:val="left"/>
        <w:rPr>
          <w:rStyle w:val="Lienhypertexte"/>
        </w:rPr>
      </w:pPr>
      <w:r>
        <w:rPr>
          <w:rStyle w:val="Lienhypertexte"/>
        </w:rPr>
        <w:br w:type="page"/>
      </w:r>
    </w:p>
    <w:p w14:paraId="7023963E" w14:textId="77777777" w:rsidR="004B28A0" w:rsidRDefault="004B28A0" w:rsidP="00423A23"/>
    <w:p w14:paraId="2047ACA1" w14:textId="611D3D6A" w:rsidR="00FF0C0B" w:rsidRPr="000B3DC8" w:rsidRDefault="00A84846" w:rsidP="000B3DC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665" w:name="_Toc17787276"/>
      <w:r w:rsidRPr="000B3DC8">
        <w:rPr>
          <w:rFonts w:ascii="Verdana" w:hAnsi="Verdana"/>
          <w:color w:val="000000" w:themeColor="text1"/>
          <w:sz w:val="20"/>
        </w:rPr>
        <w:br/>
      </w:r>
      <w:bookmarkStart w:id="666" w:name="_Ref27581319"/>
      <w:bookmarkStart w:id="667" w:name="_Toc39573256"/>
      <w:bookmarkStart w:id="668" w:name="_Hlk27599364"/>
      <w:bookmarkEnd w:id="665"/>
      <w:r w:rsidR="000B3DC8" w:rsidRPr="000B3DC8">
        <w:rPr>
          <w:rFonts w:ascii="Verdana" w:hAnsi="Verdana"/>
          <w:color w:val="000000" w:themeColor="text1"/>
          <w:sz w:val="20"/>
        </w:rPr>
        <w:t xml:space="preserve">Attestation d’accord de participation </w:t>
      </w:r>
      <w:del w:id="669" w:author="Mathieu Bourgeois - Energie Commune" w:date="2021-08-20T11:59:00Z">
        <w:r w:rsidR="000B3DC8" w:rsidRPr="000B3DC8" w:rsidDel="00A363EB">
          <w:rPr>
            <w:rFonts w:ascii="Verdana" w:hAnsi="Verdana"/>
            <w:color w:val="000000" w:themeColor="text1"/>
            <w:sz w:val="20"/>
          </w:rPr>
          <w:delText>à l’Opération d’Autoconsommation Collective</w:delText>
        </w:r>
      </w:del>
      <w:bookmarkEnd w:id="666"/>
      <w:ins w:id="670" w:author="Mathieu Bourgeois - Energie Commune" w:date="2021-08-20T11:59:00Z">
        <w:r w:rsidR="00A363EB">
          <w:rPr>
            <w:rFonts w:ascii="Verdana" w:hAnsi="Verdana"/>
            <w:color w:val="000000" w:themeColor="text1"/>
            <w:sz w:val="20"/>
          </w:rPr>
          <w:t xml:space="preserve">au </w:t>
        </w:r>
        <w:r w:rsidR="00A363EB" w:rsidRPr="007A67B9">
          <w:rPr>
            <w:rFonts w:ascii="Verdana" w:hAnsi="Verdana" w:cstheme="minorHAnsi"/>
            <w:bCs/>
            <w:color w:val="auto"/>
            <w:sz w:val="20"/>
          </w:rPr>
          <w:t>Partage</w:t>
        </w:r>
      </w:ins>
      <w:r w:rsidR="000B3DC8" w:rsidRPr="000B3DC8">
        <w:rPr>
          <w:rFonts w:ascii="Verdana" w:hAnsi="Verdana"/>
          <w:color w:val="000000" w:themeColor="text1"/>
          <w:sz w:val="20"/>
        </w:rPr>
        <w:t xml:space="preserve"> «</w:t>
      </w:r>
      <w:r w:rsidR="000B3DC8" w:rsidRPr="00A84DFD">
        <w:rPr>
          <w:rFonts w:ascii="Verdana" w:hAnsi="Verdana"/>
          <w:color w:val="auto"/>
          <w:sz w:val="20"/>
        </w:rPr>
        <w:t> </w:t>
      </w:r>
      <w:r w:rsidR="008759C3" w:rsidRPr="00A84DFD">
        <w:rPr>
          <w:rFonts w:ascii="Verdana" w:hAnsi="Verdana"/>
          <w:bCs/>
          <w:color w:val="auto"/>
          <w:sz w:val="20"/>
        </w:rPr>
        <w:t>XXX</w:t>
      </w:r>
      <w:r w:rsidR="00A369F5" w:rsidRPr="00A84DFD">
        <w:rPr>
          <w:bCs/>
          <w:color w:val="auto"/>
        </w:rPr>
        <w:t xml:space="preserve"> </w:t>
      </w:r>
      <w:r w:rsidR="000B3DC8" w:rsidRPr="000B3DC8">
        <w:rPr>
          <w:rFonts w:ascii="Verdana" w:hAnsi="Verdana"/>
          <w:color w:val="000000" w:themeColor="text1"/>
          <w:sz w:val="20"/>
        </w:rPr>
        <w:t>»</w:t>
      </w:r>
      <w:bookmarkEnd w:id="667"/>
    </w:p>
    <w:p w14:paraId="78B669BC" w14:textId="77777777" w:rsidR="00FF0C0B" w:rsidRDefault="00FF0C0B" w:rsidP="004B28A0">
      <w:pPr>
        <w:spacing w:after="0" w:line="259" w:lineRule="auto"/>
        <w:ind w:left="0"/>
        <w:jc w:val="left"/>
      </w:pPr>
      <w:r>
        <w:t xml:space="preserve"> </w:t>
      </w:r>
    </w:p>
    <w:tbl>
      <w:tblPr>
        <w:tblStyle w:val="TableGrid"/>
        <w:tblW w:w="10200" w:type="dxa"/>
        <w:tblInd w:w="-282" w:type="dxa"/>
        <w:tblCellMar>
          <w:top w:w="35" w:type="dxa"/>
          <w:left w:w="104" w:type="dxa"/>
          <w:right w:w="34" w:type="dxa"/>
        </w:tblCellMar>
        <w:tblLook w:val="04A0" w:firstRow="1" w:lastRow="0" w:firstColumn="1" w:lastColumn="0" w:noHBand="0" w:noVBand="1"/>
      </w:tblPr>
      <w:tblGrid>
        <w:gridCol w:w="4925"/>
        <w:gridCol w:w="428"/>
        <w:gridCol w:w="4847"/>
      </w:tblGrid>
      <w:tr w:rsidR="00FF0C0B" w:rsidRPr="006F7DFB" w14:paraId="60E9FB58" w14:textId="77777777" w:rsidTr="00A84846">
        <w:trPr>
          <w:trHeight w:val="242"/>
        </w:trPr>
        <w:tc>
          <w:tcPr>
            <w:tcW w:w="10200" w:type="dxa"/>
            <w:gridSpan w:val="3"/>
            <w:tcBorders>
              <w:top w:val="nil"/>
              <w:left w:val="single" w:sz="4" w:space="0" w:color="000000"/>
              <w:bottom w:val="nil"/>
              <w:right w:val="single" w:sz="4" w:space="0" w:color="000000"/>
            </w:tcBorders>
            <w:shd w:val="clear" w:color="auto" w:fill="5A2C71"/>
          </w:tcPr>
          <w:p w14:paraId="09035BEB" w14:textId="77777777" w:rsidR="00FF0C0B" w:rsidRPr="00D25E59" w:rsidRDefault="00FF0C0B" w:rsidP="00A84846">
            <w:pPr>
              <w:spacing w:after="0" w:line="259" w:lineRule="auto"/>
              <w:ind w:left="360" w:right="389"/>
              <w:jc w:val="left"/>
              <w:rPr>
                <w:rFonts w:asciiTheme="minorHAnsi" w:hAnsiTheme="minorHAnsi" w:cstheme="minorHAnsi"/>
              </w:rPr>
            </w:pPr>
            <w:r w:rsidRPr="00D25E59">
              <w:rPr>
                <w:rFonts w:asciiTheme="minorHAnsi" w:hAnsiTheme="minorHAnsi" w:cstheme="minorHAnsi"/>
                <w:b/>
                <w:color w:val="FFFFFF"/>
              </w:rPr>
              <w:t>A.</w:t>
            </w:r>
            <w:r w:rsidRPr="00D25E59">
              <w:rPr>
                <w:rFonts w:asciiTheme="minorHAnsi" w:eastAsia="Arial" w:hAnsiTheme="minorHAnsi" w:cstheme="minorHAnsi"/>
                <w:b/>
                <w:color w:val="FFFFFF"/>
              </w:rPr>
              <w:t xml:space="preserve"> </w:t>
            </w:r>
            <w:r w:rsidRPr="00D25E59">
              <w:rPr>
                <w:rFonts w:asciiTheme="minorHAnsi" w:hAnsiTheme="minorHAnsi" w:cstheme="minorHAnsi"/>
                <w:b/>
                <w:color w:val="FFFFFF"/>
              </w:rPr>
              <w:t xml:space="preserve">Participant (particulier) </w:t>
            </w:r>
            <w:r w:rsidRPr="00D25E59">
              <w:rPr>
                <w:rFonts w:asciiTheme="minorHAnsi" w:hAnsiTheme="minorHAnsi" w:cstheme="minorHAnsi"/>
                <w:color w:val="FFFFFF"/>
              </w:rPr>
              <w:t>- Ne remplir que le cadre A ou B</w:t>
            </w:r>
            <w:r w:rsidRPr="00D25E59">
              <w:rPr>
                <w:rFonts w:asciiTheme="minorHAnsi" w:hAnsiTheme="minorHAnsi" w:cstheme="minorHAnsi"/>
                <w:b/>
                <w:color w:val="FFFFFF"/>
              </w:rPr>
              <w:t xml:space="preserve"> </w:t>
            </w:r>
          </w:p>
        </w:tc>
      </w:tr>
      <w:tr w:rsidR="00FF0C0B" w:rsidRPr="00BE23B7" w14:paraId="2E94EE4C" w14:textId="77777777" w:rsidTr="000B3DC8">
        <w:trPr>
          <w:trHeight w:val="3810"/>
        </w:trPr>
        <w:tc>
          <w:tcPr>
            <w:tcW w:w="10200" w:type="dxa"/>
            <w:gridSpan w:val="3"/>
            <w:tcBorders>
              <w:top w:val="nil"/>
              <w:left w:val="single" w:sz="4" w:space="0" w:color="000000"/>
              <w:bottom w:val="nil"/>
              <w:right w:val="single" w:sz="4" w:space="0" w:color="000000"/>
            </w:tcBorders>
          </w:tcPr>
          <w:p w14:paraId="0B5C48EC" w14:textId="77777777" w:rsidR="00FF0C0B" w:rsidRPr="00D25E59" w:rsidRDefault="00FF0C0B" w:rsidP="00415737">
            <w:pPr>
              <w:tabs>
                <w:tab w:val="center" w:pos="4118"/>
                <w:tab w:val="right" w:pos="10883"/>
              </w:tabs>
              <w:spacing w:after="43" w:line="259" w:lineRule="auto"/>
              <w:ind w:left="0"/>
              <w:jc w:val="left"/>
              <w:rPr>
                <w:rFonts w:asciiTheme="minorHAnsi" w:hAnsiTheme="minorHAnsi" w:cstheme="minorHAnsi"/>
              </w:rPr>
            </w:pPr>
            <w:r>
              <w:rPr>
                <w:rFonts w:asciiTheme="minorHAnsi" w:hAnsiTheme="minorHAnsi" w:cstheme="minorHAnsi"/>
              </w:rPr>
              <w:t xml:space="preserve">O </w:t>
            </w:r>
            <w:r w:rsidRPr="00D25E59">
              <w:rPr>
                <w:rFonts w:asciiTheme="minorHAnsi" w:hAnsiTheme="minorHAnsi" w:cstheme="minorHAnsi"/>
              </w:rPr>
              <w:t xml:space="preserve">M.  </w:t>
            </w:r>
            <w:r>
              <w:rPr>
                <w:rFonts w:asciiTheme="minorHAnsi" w:hAnsiTheme="minorHAnsi" w:cstheme="minorHAnsi"/>
              </w:rPr>
              <w:t xml:space="preserve">     O </w:t>
            </w:r>
            <w:r w:rsidRPr="00D25E59">
              <w:rPr>
                <w:rFonts w:asciiTheme="minorHAnsi" w:hAnsiTheme="minorHAnsi" w:cstheme="minorHAnsi"/>
              </w:rPr>
              <w:t xml:space="preserve">Mme  </w:t>
            </w:r>
            <w:r>
              <w:rPr>
                <w:rFonts w:asciiTheme="minorHAnsi" w:hAnsiTheme="minorHAnsi" w:cstheme="minorHAnsi"/>
              </w:rPr>
              <w:t xml:space="preserve">     </w:t>
            </w:r>
            <w:r w:rsidRPr="00D25E59">
              <w:rPr>
                <w:rFonts w:asciiTheme="minorHAnsi" w:hAnsiTheme="minorHAnsi" w:cstheme="minorHAnsi"/>
              </w:rPr>
              <w:tab/>
              <w:t>Nom : _ _ _ _ _ _ _ _ _ _ _ _ _ _</w:t>
            </w:r>
            <w:r>
              <w:rPr>
                <w:rFonts w:asciiTheme="minorHAnsi" w:hAnsiTheme="minorHAnsi" w:cstheme="minorHAnsi"/>
              </w:rPr>
              <w:t xml:space="preserve"> _ _</w:t>
            </w:r>
            <w:r w:rsidRPr="00D25E59">
              <w:rPr>
                <w:rFonts w:asciiTheme="minorHAnsi" w:hAnsiTheme="minorHAnsi" w:cstheme="minorHAnsi"/>
              </w:rPr>
              <w:t xml:space="preserve"> _ _ _ _ _ _ _ </w:t>
            </w:r>
            <w:r>
              <w:rPr>
                <w:rFonts w:asciiTheme="minorHAnsi" w:hAnsiTheme="minorHAnsi" w:cstheme="minorHAnsi"/>
              </w:rPr>
              <w:t xml:space="preserve">_ _ _ _  </w:t>
            </w:r>
            <w:r w:rsidRPr="00D25E59">
              <w:rPr>
                <w:rFonts w:asciiTheme="minorHAnsi" w:hAnsiTheme="minorHAnsi" w:cstheme="minorHAnsi"/>
              </w:rPr>
              <w:t>Prénom : _ _</w:t>
            </w:r>
            <w:r>
              <w:rPr>
                <w:rFonts w:asciiTheme="minorHAnsi" w:hAnsiTheme="minorHAnsi" w:cstheme="minorHAnsi"/>
              </w:rPr>
              <w:t xml:space="preserve"> _ _ _</w:t>
            </w:r>
            <w:r w:rsidRPr="00D25E59">
              <w:rPr>
                <w:rFonts w:asciiTheme="minorHAnsi" w:hAnsiTheme="minorHAnsi" w:cstheme="minorHAnsi"/>
              </w:rPr>
              <w:t xml:space="preserve"> _</w:t>
            </w:r>
            <w:r>
              <w:rPr>
                <w:rFonts w:asciiTheme="minorHAnsi" w:hAnsiTheme="minorHAnsi" w:cstheme="minorHAnsi"/>
              </w:rPr>
              <w:t xml:space="preserve"> _</w:t>
            </w:r>
            <w:r w:rsidRPr="00D25E59">
              <w:rPr>
                <w:rFonts w:asciiTheme="minorHAnsi" w:hAnsiTheme="minorHAnsi" w:cstheme="minorHAnsi"/>
              </w:rPr>
              <w:t xml:space="preserve"> _ _ _ _ _ _ _ _ </w:t>
            </w:r>
          </w:p>
          <w:p w14:paraId="6E663310" w14:textId="77777777" w:rsidR="00FF0C0B" w:rsidRPr="00D25E59" w:rsidRDefault="00FF0C0B" w:rsidP="00415737">
            <w:pPr>
              <w:spacing w:after="40" w:line="259" w:lineRule="auto"/>
              <w:ind w:left="0"/>
              <w:jc w:val="left"/>
              <w:rPr>
                <w:rFonts w:asciiTheme="minorHAnsi" w:hAnsiTheme="minorHAnsi" w:cstheme="minorHAnsi"/>
              </w:rPr>
            </w:pPr>
            <w:r w:rsidRPr="00D25E59">
              <w:rPr>
                <w:rFonts w:asciiTheme="minorHAnsi" w:hAnsiTheme="minorHAnsi" w:cstheme="minorHAnsi"/>
              </w:rPr>
              <w:t>Adresse</w:t>
            </w:r>
            <w:proofErr w:type="gramStart"/>
            <w:r w:rsidRPr="00D25E59">
              <w:rPr>
                <w:rFonts w:asciiTheme="minorHAnsi" w:hAnsiTheme="minorHAnsi" w:cstheme="minorHAnsi"/>
              </w:rPr>
              <w:t xml:space="preserve"> :</w:t>
            </w:r>
            <w:r>
              <w:rPr>
                <w:rFonts w:asciiTheme="minorHAnsi" w:hAnsiTheme="minorHAnsi" w:cstheme="minorHAnsi"/>
              </w:rPr>
              <w:t>_</w:t>
            </w:r>
            <w:proofErr w:type="gramEnd"/>
            <w:r w:rsidRPr="00D25E59">
              <w:rPr>
                <w:rFonts w:asciiTheme="minorHAnsi" w:hAnsiTheme="minorHAnsi" w:cstheme="minorHAnsi"/>
              </w:rPr>
              <w:t xml:space="preserve"> _ _ _ _ _ _ _ _ _ _ _ _ _ _ _ _ _ _ _ _ _ _ _ _ _ _ _ _ _ _ _ _ _ _ _ _ _ _ _ _ _ _ _ _ _ _ </w:t>
            </w:r>
            <w:r>
              <w:rPr>
                <w:rFonts w:asciiTheme="minorHAnsi" w:hAnsiTheme="minorHAnsi" w:cstheme="minorHAnsi"/>
              </w:rPr>
              <w:t xml:space="preserve">_ _ </w:t>
            </w:r>
            <w:r w:rsidRPr="00D25E59">
              <w:rPr>
                <w:rFonts w:asciiTheme="minorHAnsi" w:hAnsiTheme="minorHAnsi" w:cstheme="minorHAnsi"/>
              </w:rPr>
              <w:t xml:space="preserve">_ _ _ _ _ _ _ _ _ </w:t>
            </w:r>
          </w:p>
          <w:p w14:paraId="61C1E8E4"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Code postal : |_|_|_|_| </w:t>
            </w:r>
            <w:r>
              <w:rPr>
                <w:rFonts w:asciiTheme="minorHAnsi" w:hAnsiTheme="minorHAnsi" w:cstheme="minorHAnsi"/>
              </w:rPr>
              <w:t xml:space="preserve">          </w:t>
            </w:r>
            <w:r w:rsidRPr="00D25E59">
              <w:rPr>
                <w:rFonts w:asciiTheme="minorHAnsi" w:hAnsiTheme="minorHAnsi" w:cstheme="minorHAnsi"/>
              </w:rPr>
              <w:t>Commune : _ _ _ _ _ _</w:t>
            </w:r>
            <w:r>
              <w:rPr>
                <w:rFonts w:asciiTheme="minorHAnsi" w:hAnsiTheme="minorHAnsi" w:cstheme="minorHAnsi"/>
              </w:rPr>
              <w:t xml:space="preserve"> _ _ _ _ _ _</w:t>
            </w:r>
            <w:r w:rsidRPr="00D25E59">
              <w:rPr>
                <w:rFonts w:asciiTheme="minorHAnsi" w:hAnsiTheme="minorHAnsi" w:cstheme="minorHAnsi"/>
              </w:rPr>
              <w:t xml:space="preserve"> _ _ _ _ _ _ _ _ _ _ _ _ _ _ _ _ _ _ _ _ _ _ _ _ _ </w:t>
            </w:r>
            <w:r>
              <w:rPr>
                <w:rFonts w:asciiTheme="minorHAnsi" w:hAnsiTheme="minorHAnsi" w:cstheme="minorHAnsi"/>
              </w:rPr>
              <w:t xml:space="preserve">_ </w:t>
            </w:r>
            <w:r w:rsidRPr="00D25E59">
              <w:rPr>
                <w:rFonts w:asciiTheme="minorHAnsi" w:hAnsiTheme="minorHAnsi" w:cstheme="minorHAnsi"/>
              </w:rPr>
              <w:t xml:space="preserve">_ </w:t>
            </w:r>
          </w:p>
          <w:p w14:paraId="67106B3C" w14:textId="77777777" w:rsidR="00FF0C0B" w:rsidRPr="00D25E59" w:rsidRDefault="00FF0C0B" w:rsidP="00415737">
            <w:pPr>
              <w:tabs>
                <w:tab w:val="center" w:pos="7558"/>
              </w:tabs>
              <w:spacing w:after="0" w:line="25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r>
            <w:proofErr w:type="gramStart"/>
            <w:r w:rsidRPr="00D25E59">
              <w:rPr>
                <w:rFonts w:asciiTheme="minorHAnsi" w:hAnsiTheme="minorHAnsi" w:cstheme="minorHAnsi"/>
              </w:rPr>
              <w:t>E-mail</w:t>
            </w:r>
            <w:proofErr w:type="gramEnd"/>
            <w:r w:rsidRPr="00D25E59">
              <w:rPr>
                <w:rFonts w:asciiTheme="minorHAnsi" w:hAnsiTheme="minorHAnsi" w:cstheme="minorHAnsi"/>
              </w:rPr>
              <w:t xml:space="preserve"> : _ _ _ _ _ _ _ _ _ _ _ _ _ _ _ _ _ _ _ _ _ _ _ _ _ _ _ _ _ </w:t>
            </w:r>
          </w:p>
          <w:p w14:paraId="7BEED906" w14:textId="77777777" w:rsidR="00FF0C0B" w:rsidRDefault="00FF0C0B" w:rsidP="00415737">
            <w:pPr>
              <w:tabs>
                <w:tab w:val="center" w:pos="6592"/>
              </w:tabs>
              <w:spacing w:after="71" w:line="259" w:lineRule="auto"/>
              <w:ind w:left="0"/>
              <w:jc w:val="left"/>
              <w:rPr>
                <w:rFonts w:asciiTheme="minorHAnsi" w:hAnsiTheme="minorHAnsi" w:cstheme="minorHAnsi"/>
                <w:b/>
              </w:rPr>
            </w:pPr>
          </w:p>
          <w:p w14:paraId="1508C187"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du code EAN (consommation)</w:t>
            </w:r>
            <w:r w:rsidRPr="00D25E59">
              <w:rPr>
                <w:rFonts w:asciiTheme="minorHAnsi" w:hAnsiTheme="minorHAnsi" w:cstheme="minorHAnsi"/>
                <w:b/>
                <w:vertAlign w:val="superscript"/>
              </w:rPr>
              <w:t>1</w:t>
            </w:r>
            <w:r w:rsidRPr="00D25E59">
              <w:rPr>
                <w:rFonts w:asciiTheme="minorHAnsi" w:hAnsiTheme="minorHAnsi" w:cstheme="minorHAnsi"/>
              </w:rPr>
              <w:t xml:space="preserve"> |_|_|_|_|_|_|_|_|_|_|_|_|_|_|_|_|_|_| </w:t>
            </w:r>
            <w:r w:rsidRPr="00D25E59">
              <w:rPr>
                <w:rFonts w:asciiTheme="minorHAnsi" w:hAnsiTheme="minorHAnsi" w:cstheme="minorHAnsi"/>
              </w:rPr>
              <w:tab/>
              <w:t xml:space="preserve"> </w:t>
            </w:r>
          </w:p>
          <w:p w14:paraId="0BF525BF"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de code EAN (injection)</w:t>
            </w:r>
            <w:r w:rsidRPr="00D25E59">
              <w:rPr>
                <w:rFonts w:asciiTheme="minorHAnsi" w:hAnsiTheme="minorHAnsi" w:cstheme="minorHAnsi"/>
                <w:b/>
                <w:vertAlign w:val="superscript"/>
              </w:rPr>
              <w:t>2</w:t>
            </w:r>
            <w:r w:rsidRPr="00D25E59">
              <w:rPr>
                <w:rFonts w:asciiTheme="minorHAnsi" w:hAnsiTheme="minorHAnsi" w:cstheme="minorHAnsi"/>
              </w:rPr>
              <w:t xml:space="preserve"> |_|_|_|_|_|_|_|_|_|_|_|_|_|_|_|_|_|_| </w:t>
            </w:r>
            <w:r w:rsidRPr="00D25E59">
              <w:rPr>
                <w:rFonts w:asciiTheme="minorHAnsi" w:hAnsiTheme="minorHAnsi" w:cstheme="minorHAnsi"/>
              </w:rPr>
              <w:tab/>
            </w:r>
          </w:p>
          <w:p w14:paraId="56B5D1B9" w14:textId="77777777" w:rsidR="00FF0C0B" w:rsidRDefault="00FF0C0B" w:rsidP="00415737">
            <w:pPr>
              <w:tabs>
                <w:tab w:val="center" w:pos="7234"/>
              </w:tabs>
              <w:spacing w:after="35" w:line="259" w:lineRule="auto"/>
              <w:ind w:left="0"/>
              <w:jc w:val="left"/>
              <w:rPr>
                <w:rFonts w:asciiTheme="minorHAnsi" w:hAnsiTheme="minorHAnsi" w:cstheme="minorHAnsi"/>
              </w:rPr>
            </w:pPr>
            <w:r w:rsidRPr="00D25E59">
              <w:rPr>
                <w:rFonts w:asciiTheme="minorHAnsi" w:hAnsiTheme="minorHAnsi" w:cstheme="minorHAnsi"/>
                <w:b/>
              </w:rPr>
              <w:t xml:space="preserve">N° du compteur </w:t>
            </w:r>
            <w:r w:rsidRPr="00D25E59">
              <w:rPr>
                <w:rFonts w:asciiTheme="minorHAnsi" w:hAnsiTheme="minorHAnsi" w:cstheme="minorHAnsi"/>
              </w:rPr>
              <w:t>|_|_|_|_|_|_|_|_|_|_|_|</w:t>
            </w:r>
          </w:p>
          <w:p w14:paraId="183B8F09" w14:textId="77777777" w:rsidR="00FF0C0B" w:rsidRPr="00D25E59" w:rsidRDefault="00FF0C0B" w:rsidP="00415737">
            <w:pPr>
              <w:tabs>
                <w:tab w:val="center" w:pos="7234"/>
              </w:tabs>
              <w:spacing w:after="35" w:line="259" w:lineRule="auto"/>
              <w:ind w:left="0"/>
              <w:jc w:val="left"/>
              <w:rPr>
                <w:rFonts w:asciiTheme="minorHAnsi" w:hAnsiTheme="minorHAnsi" w:cstheme="minorHAnsi"/>
              </w:rPr>
            </w:pPr>
            <w:r w:rsidRPr="00D25E59">
              <w:rPr>
                <w:rFonts w:asciiTheme="minorHAnsi" w:hAnsiTheme="minorHAnsi" w:cstheme="minorHAnsi"/>
                <w:sz w:val="16"/>
                <w:vertAlign w:val="superscript"/>
              </w:rPr>
              <w:tab/>
            </w:r>
            <w:r w:rsidRPr="00D25E59">
              <w:rPr>
                <w:rFonts w:asciiTheme="minorHAnsi" w:hAnsiTheme="minorHAnsi" w:cstheme="minorHAnsi"/>
                <w:b/>
              </w:rPr>
              <w:t xml:space="preserve"> </w:t>
            </w:r>
          </w:p>
          <w:p w14:paraId="3FEB042B" w14:textId="77777777" w:rsidR="00FF0C0B" w:rsidRDefault="00FF0C0B" w:rsidP="00415737">
            <w:pPr>
              <w:spacing w:after="32" w:line="278" w:lineRule="auto"/>
              <w:ind w:left="0"/>
              <w:rPr>
                <w:rFonts w:asciiTheme="minorHAnsi" w:hAnsiTheme="minorHAnsi" w:cstheme="minorHAnsi"/>
                <w:sz w:val="16"/>
              </w:rPr>
            </w:pPr>
            <w:r w:rsidRPr="00D25E59">
              <w:rPr>
                <w:rFonts w:asciiTheme="minorHAnsi" w:hAnsiTheme="minorHAnsi" w:cstheme="minorHAnsi"/>
                <w:sz w:val="10"/>
              </w:rPr>
              <w:t xml:space="preserve">1 </w:t>
            </w:r>
            <w:r w:rsidRPr="00D25E59">
              <w:rPr>
                <w:rFonts w:asciiTheme="minorHAnsi" w:hAnsiTheme="minorHAnsi" w:cstheme="minorHAnsi"/>
                <w:sz w:val="16"/>
              </w:rPr>
              <w:t xml:space="preserve">à compléter dans le cas d’un consommateur participant à </w:t>
            </w:r>
          </w:p>
          <w:p w14:paraId="360BAC6E" w14:textId="6F3E2FCA" w:rsidR="00FF0C0B" w:rsidRPr="00D25E59" w:rsidRDefault="00FF0C0B" w:rsidP="00415737">
            <w:pPr>
              <w:spacing w:after="32" w:line="278" w:lineRule="auto"/>
              <w:ind w:left="0"/>
              <w:rPr>
                <w:rFonts w:asciiTheme="minorHAnsi" w:hAnsiTheme="minorHAnsi" w:cstheme="minorHAnsi"/>
              </w:rPr>
            </w:pPr>
            <w:r w:rsidRPr="00D25E59">
              <w:rPr>
                <w:rFonts w:asciiTheme="minorHAnsi" w:hAnsiTheme="minorHAnsi" w:cstheme="minorHAnsi"/>
                <w:sz w:val="10"/>
              </w:rPr>
              <w:t xml:space="preserve">2 </w:t>
            </w:r>
            <w:r w:rsidRPr="00D25E59">
              <w:rPr>
                <w:rFonts w:asciiTheme="minorHAnsi" w:hAnsiTheme="minorHAnsi" w:cstheme="minorHAnsi"/>
                <w:sz w:val="16"/>
              </w:rPr>
              <w:t xml:space="preserve">à compléter dans le cas d’un producteur participant </w:t>
            </w:r>
            <w:del w:id="671" w:author="Mathieu Bourgeois - Energie Commune" w:date="2021-08-20T11:59:00Z">
              <w:r w:rsidRPr="00D25E59" w:rsidDel="00A363EB">
                <w:rPr>
                  <w:rFonts w:asciiTheme="minorHAnsi" w:hAnsiTheme="minorHAnsi" w:cstheme="minorHAnsi"/>
                  <w:sz w:val="16"/>
                </w:rPr>
                <w:delText xml:space="preserve">à l’opération d’autoconsommation collective </w:delText>
              </w:r>
              <w:r w:rsidRPr="00D25E59" w:rsidDel="00A363EB">
                <w:rPr>
                  <w:rFonts w:asciiTheme="minorHAnsi" w:hAnsiTheme="minorHAnsi" w:cstheme="minorHAnsi"/>
                </w:rPr>
                <w:delText xml:space="preserve"> </w:delText>
              </w:r>
            </w:del>
            <w:ins w:id="672" w:author="Mathieu Bourgeois - Energie Commune" w:date="2021-08-20T11:59:00Z">
              <w:r w:rsidR="00A363EB">
                <w:rPr>
                  <w:rFonts w:asciiTheme="minorHAnsi" w:hAnsiTheme="minorHAnsi" w:cstheme="minorHAnsi"/>
                  <w:sz w:val="16"/>
                </w:rPr>
                <w:t>au Partage</w:t>
              </w:r>
            </w:ins>
          </w:p>
          <w:p w14:paraId="78E2C462"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rPr>
              <w:t xml:space="preserve"> </w:t>
            </w:r>
          </w:p>
        </w:tc>
      </w:tr>
      <w:tr w:rsidR="00FF0C0B" w:rsidRPr="006F7DFB" w14:paraId="2021482F" w14:textId="77777777" w:rsidTr="00A84846">
        <w:trPr>
          <w:trHeight w:val="245"/>
        </w:trPr>
        <w:tc>
          <w:tcPr>
            <w:tcW w:w="10200" w:type="dxa"/>
            <w:gridSpan w:val="3"/>
            <w:tcBorders>
              <w:top w:val="nil"/>
              <w:left w:val="single" w:sz="4" w:space="0" w:color="000000"/>
              <w:bottom w:val="nil"/>
              <w:right w:val="single" w:sz="4" w:space="0" w:color="000000"/>
            </w:tcBorders>
            <w:shd w:val="clear" w:color="auto" w:fill="5A2C71"/>
          </w:tcPr>
          <w:p w14:paraId="2286957B" w14:textId="77777777" w:rsidR="00FF0C0B" w:rsidRPr="00D25E59" w:rsidRDefault="00FF0C0B" w:rsidP="00415737">
            <w:pPr>
              <w:spacing w:after="0" w:line="259" w:lineRule="auto"/>
              <w:ind w:left="360"/>
              <w:jc w:val="left"/>
              <w:rPr>
                <w:rFonts w:asciiTheme="minorHAnsi" w:hAnsiTheme="minorHAnsi" w:cstheme="minorHAnsi"/>
              </w:rPr>
            </w:pPr>
            <w:r w:rsidRPr="00D25E59">
              <w:rPr>
                <w:rFonts w:asciiTheme="minorHAnsi" w:hAnsiTheme="minorHAnsi" w:cstheme="minorHAnsi"/>
                <w:b/>
                <w:color w:val="FFFFFF"/>
              </w:rPr>
              <w:t>B.</w:t>
            </w:r>
            <w:r w:rsidRPr="00D25E59">
              <w:rPr>
                <w:rFonts w:asciiTheme="minorHAnsi" w:eastAsia="Arial" w:hAnsiTheme="minorHAnsi" w:cstheme="minorHAnsi"/>
                <w:b/>
                <w:color w:val="FFFFFF"/>
              </w:rPr>
              <w:t xml:space="preserve"> </w:t>
            </w:r>
            <w:r w:rsidRPr="00D25E59">
              <w:rPr>
                <w:rFonts w:asciiTheme="minorHAnsi" w:hAnsiTheme="minorHAnsi" w:cstheme="minorHAnsi"/>
                <w:b/>
                <w:color w:val="FFFFFF"/>
              </w:rPr>
              <w:t xml:space="preserve">Participant (professionnel ou autre) </w:t>
            </w:r>
            <w:r w:rsidRPr="00D25E59">
              <w:rPr>
                <w:rFonts w:asciiTheme="minorHAnsi" w:hAnsiTheme="minorHAnsi" w:cstheme="minorHAnsi"/>
                <w:color w:val="FFFFFF"/>
              </w:rPr>
              <w:t>- Ne remplir que le cadre A ou B</w:t>
            </w:r>
            <w:r w:rsidRPr="00D25E59">
              <w:rPr>
                <w:rFonts w:asciiTheme="minorHAnsi" w:hAnsiTheme="minorHAnsi" w:cstheme="minorHAnsi"/>
                <w:color w:val="005EB8"/>
              </w:rPr>
              <w:t xml:space="preserve"> </w:t>
            </w:r>
          </w:p>
        </w:tc>
      </w:tr>
      <w:tr w:rsidR="00FF0C0B" w:rsidRPr="00BE23B7" w14:paraId="38264281" w14:textId="77777777" w:rsidTr="000B3DC8">
        <w:trPr>
          <w:trHeight w:val="816"/>
        </w:trPr>
        <w:tc>
          <w:tcPr>
            <w:tcW w:w="10200" w:type="dxa"/>
            <w:gridSpan w:val="3"/>
            <w:tcBorders>
              <w:top w:val="nil"/>
              <w:left w:val="single" w:sz="4" w:space="0" w:color="000000"/>
              <w:bottom w:val="single" w:sz="4" w:space="0" w:color="000000"/>
              <w:right w:val="single" w:sz="4" w:space="0" w:color="000000"/>
            </w:tcBorders>
          </w:tcPr>
          <w:p w14:paraId="37DAE4E7" w14:textId="77777777" w:rsidR="00FF0C0B" w:rsidRPr="00D25E59" w:rsidRDefault="00FF0C0B" w:rsidP="00415737">
            <w:pPr>
              <w:spacing w:after="43" w:line="259" w:lineRule="auto"/>
              <w:ind w:left="0"/>
              <w:jc w:val="left"/>
              <w:rPr>
                <w:rFonts w:asciiTheme="minorHAnsi" w:hAnsiTheme="minorHAnsi" w:cstheme="minorHAnsi"/>
              </w:rPr>
            </w:pPr>
            <w:r w:rsidRPr="00D25E59">
              <w:rPr>
                <w:rFonts w:asciiTheme="minorHAnsi" w:hAnsiTheme="minorHAnsi" w:cstheme="minorHAnsi"/>
              </w:rPr>
              <w:br w:type="page"/>
            </w:r>
            <w:r>
              <w:rPr>
                <w:rFonts w:asciiTheme="minorHAnsi" w:hAnsiTheme="minorHAnsi" w:cstheme="minorHAnsi"/>
              </w:rPr>
              <w:t xml:space="preserve">O </w:t>
            </w:r>
            <w:r w:rsidRPr="00D25E59">
              <w:rPr>
                <w:rFonts w:asciiTheme="minorHAnsi" w:hAnsiTheme="minorHAnsi" w:cstheme="minorHAnsi"/>
              </w:rPr>
              <w:t xml:space="preserve">Entreprise </w:t>
            </w:r>
            <w:r>
              <w:rPr>
                <w:rFonts w:asciiTheme="minorHAnsi" w:hAnsiTheme="minorHAnsi" w:cstheme="minorHAnsi"/>
              </w:rPr>
              <w:t xml:space="preserve">                              O </w:t>
            </w:r>
            <w:r w:rsidRPr="00D25E59">
              <w:rPr>
                <w:rFonts w:asciiTheme="minorHAnsi" w:hAnsiTheme="minorHAnsi" w:cstheme="minorHAnsi"/>
              </w:rPr>
              <w:t>Pouvoir public (</w:t>
            </w:r>
            <w:proofErr w:type="gramStart"/>
            <w:r w:rsidRPr="00D25E59">
              <w:rPr>
                <w:rFonts w:asciiTheme="minorHAnsi" w:hAnsiTheme="minorHAnsi" w:cstheme="minorHAnsi"/>
              </w:rPr>
              <w:t>commune,…</w:t>
            </w:r>
            <w:proofErr w:type="gramEnd"/>
            <w:r w:rsidRPr="00D25E59">
              <w:rPr>
                <w:rFonts w:asciiTheme="minorHAnsi" w:hAnsiTheme="minorHAnsi" w:cstheme="minorHAnsi"/>
              </w:rPr>
              <w:t>)</w:t>
            </w:r>
            <w:r>
              <w:rPr>
                <w:rFonts w:asciiTheme="minorHAnsi" w:hAnsiTheme="minorHAnsi" w:cstheme="minorHAnsi"/>
              </w:rPr>
              <w:t xml:space="preserve">                  </w:t>
            </w:r>
            <w:r w:rsidRPr="00D25E59">
              <w:rPr>
                <w:rFonts w:asciiTheme="minorHAnsi" w:hAnsiTheme="minorHAnsi" w:cstheme="minorHAnsi"/>
              </w:rPr>
              <w:t xml:space="preserve"> </w:t>
            </w:r>
            <w:r>
              <w:rPr>
                <w:rFonts w:asciiTheme="minorHAnsi" w:eastAsia="Wingdings" w:hAnsiTheme="minorHAnsi" w:cstheme="minorHAnsi"/>
              </w:rPr>
              <w:t xml:space="preserve">O </w:t>
            </w:r>
            <w:r w:rsidRPr="00D25E59">
              <w:rPr>
                <w:rFonts w:asciiTheme="minorHAnsi" w:hAnsiTheme="minorHAnsi" w:cstheme="minorHAnsi"/>
              </w:rPr>
              <w:t>Association, copropriété</w:t>
            </w:r>
            <w:r>
              <w:rPr>
                <w:rFonts w:asciiTheme="minorHAnsi" w:hAnsiTheme="minorHAnsi" w:cstheme="minorHAnsi"/>
              </w:rPr>
              <w:t>, autre</w:t>
            </w:r>
            <w:r w:rsidRPr="00D25E59">
              <w:rPr>
                <w:rFonts w:asciiTheme="minorHAnsi" w:hAnsiTheme="minorHAnsi" w:cstheme="minorHAnsi"/>
              </w:rPr>
              <w:t xml:space="preserve"> </w:t>
            </w:r>
          </w:p>
          <w:p w14:paraId="638C43BD" w14:textId="77777777" w:rsidR="00FF0C0B" w:rsidRPr="00D25E59" w:rsidRDefault="00FF0C0B" w:rsidP="00415737">
            <w:pPr>
              <w:spacing w:after="40" w:line="259" w:lineRule="auto"/>
              <w:ind w:left="0"/>
              <w:jc w:val="left"/>
              <w:rPr>
                <w:rFonts w:asciiTheme="minorHAnsi" w:hAnsiTheme="minorHAnsi" w:cstheme="minorHAnsi"/>
              </w:rPr>
            </w:pPr>
            <w:r w:rsidRPr="00D25E59">
              <w:rPr>
                <w:rFonts w:asciiTheme="minorHAnsi" w:hAnsiTheme="minorHAnsi" w:cstheme="minorHAnsi"/>
              </w:rPr>
              <w:t xml:space="preserve">Dénomination sociale : _ _ _ _ _ _ _ _ _ _ _ _ _ _ _ _ _ _ _ _ _ _ _ _ _ _ _ Forme juridique (SA, SPRL, …) : _ _ _ _ _ </w:t>
            </w:r>
          </w:p>
          <w:p w14:paraId="170F90FD"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Nom commercial : _ _ _ _ _ _ _ _ _ _ _ _ _ _ _ _ _ _ _ _ _ _ _ _ _ _ _ _ _ _ _ _ _ _ _ _ _ _ _ _ _ _ _ _ _ _ _ _ _ _ _ _ </w:t>
            </w:r>
          </w:p>
          <w:p w14:paraId="4B39FFE5" w14:textId="77777777" w:rsidR="00FF0C0B" w:rsidRPr="00D25E59" w:rsidRDefault="00FF0C0B" w:rsidP="00415737">
            <w:pPr>
              <w:spacing w:after="0" w:line="301" w:lineRule="auto"/>
              <w:ind w:left="0" w:right="1094"/>
              <w:jc w:val="left"/>
              <w:rPr>
                <w:rFonts w:asciiTheme="minorHAnsi" w:hAnsiTheme="minorHAnsi" w:cstheme="minorHAnsi"/>
              </w:rPr>
            </w:pPr>
            <w:r w:rsidRPr="00D25E59">
              <w:rPr>
                <w:rFonts w:asciiTheme="minorHAnsi" w:hAnsiTheme="minorHAnsi" w:cstheme="minorHAnsi"/>
              </w:rPr>
              <w:t xml:space="preserve">N° d’entreprise : |_|_|_|_|_|_|_|_|_|_|_|_|_|_| </w:t>
            </w:r>
            <w:r w:rsidRPr="00D25E59">
              <w:rPr>
                <w:rFonts w:asciiTheme="minorHAnsi" w:hAnsiTheme="minorHAnsi" w:cstheme="minorHAnsi"/>
              </w:rPr>
              <w:tab/>
              <w:t xml:space="preserve">Activité (code NACE) : |_|_|_|_| |_| </w:t>
            </w:r>
          </w:p>
          <w:p w14:paraId="0B1AC0B2" w14:textId="77777777" w:rsidR="00FF0C0B" w:rsidRPr="00D25E59" w:rsidRDefault="00FF0C0B" w:rsidP="00415737">
            <w:pPr>
              <w:spacing w:after="14" w:line="300" w:lineRule="auto"/>
              <w:ind w:left="0"/>
              <w:jc w:val="left"/>
              <w:rPr>
                <w:rFonts w:asciiTheme="minorHAnsi" w:hAnsiTheme="minorHAnsi" w:cstheme="minorHAnsi"/>
              </w:rPr>
            </w:pPr>
            <w:r w:rsidRPr="00D25E59">
              <w:rPr>
                <w:rFonts w:asciiTheme="minorHAnsi" w:hAnsiTheme="minorHAnsi" w:cstheme="minorHAnsi"/>
              </w:rPr>
              <w:t xml:space="preserve">Adresse : _ _ _ _ _ _ _ _ _ _ _ _ _ _ _ _ _ _ _ _ _ _ _ _ _ _ _ _ _ _ _ _ _ _ _ _ _ _ _ _ _ _ _ _ _ _ _ _ _ _ _ _ _ _ _ _ _ _ _ _ _ _ _ _ _ _ Code postal : |_|_|_|_| </w:t>
            </w:r>
            <w:r>
              <w:rPr>
                <w:rFonts w:asciiTheme="minorHAnsi" w:hAnsiTheme="minorHAnsi" w:cstheme="minorHAnsi"/>
              </w:rPr>
              <w:t xml:space="preserve">         </w:t>
            </w:r>
            <w:r w:rsidRPr="00D25E59">
              <w:rPr>
                <w:rFonts w:asciiTheme="minorHAnsi" w:hAnsiTheme="minorHAnsi" w:cstheme="minorHAnsi"/>
              </w:rPr>
              <w:t>Commune : _</w:t>
            </w:r>
            <w:r>
              <w:rPr>
                <w:rFonts w:asciiTheme="minorHAnsi" w:hAnsiTheme="minorHAnsi" w:cstheme="minorHAnsi"/>
              </w:rPr>
              <w:t xml:space="preserve"> _ _</w:t>
            </w:r>
            <w:r w:rsidRPr="00D25E59">
              <w:rPr>
                <w:rFonts w:asciiTheme="minorHAnsi" w:hAnsiTheme="minorHAnsi" w:cstheme="minorHAnsi"/>
              </w:rPr>
              <w:t xml:space="preserve"> _ _ _ _ _ _ _ _ _ _ _ _ _ _ _ _ _ _ _ _ _ _ _ _ _ _ _ _ </w:t>
            </w:r>
          </w:p>
          <w:p w14:paraId="1C5F319A" w14:textId="77777777" w:rsidR="00FF0C0B" w:rsidRPr="00D25E59" w:rsidRDefault="00FF0C0B" w:rsidP="00415737">
            <w:pPr>
              <w:spacing w:after="14" w:line="300" w:lineRule="auto"/>
              <w:ind w:left="0"/>
              <w:jc w:val="left"/>
              <w:rPr>
                <w:rFonts w:asciiTheme="minorHAnsi" w:hAnsiTheme="minorHAnsi" w:cstheme="minorHAnsi"/>
              </w:rPr>
            </w:pPr>
            <w:r w:rsidRPr="00D25E59">
              <w:rPr>
                <w:rFonts w:asciiTheme="minorHAnsi" w:hAnsiTheme="minorHAnsi" w:cstheme="minorHAnsi"/>
                <w:b/>
              </w:rPr>
              <w:t xml:space="preserve">Représenté par (signataire du présent document) : </w:t>
            </w:r>
          </w:p>
          <w:p w14:paraId="0AFE989F" w14:textId="77777777" w:rsidR="00FF0C0B" w:rsidRPr="00DD034E" w:rsidRDefault="00FF0C0B" w:rsidP="00415737">
            <w:pPr>
              <w:tabs>
                <w:tab w:val="center" w:pos="4118"/>
                <w:tab w:val="right" w:pos="10883"/>
              </w:tabs>
              <w:spacing w:after="40" w:line="259" w:lineRule="auto"/>
              <w:ind w:left="0"/>
              <w:jc w:val="left"/>
              <w:rPr>
                <w:rFonts w:asciiTheme="minorHAnsi" w:hAnsiTheme="minorHAnsi" w:cstheme="minorHAnsi"/>
              </w:rPr>
            </w:pPr>
            <w:r>
              <w:rPr>
                <w:rFonts w:asciiTheme="minorHAnsi" w:hAnsiTheme="minorHAnsi" w:cstheme="minorHAnsi"/>
              </w:rPr>
              <w:t xml:space="preserve">O </w:t>
            </w:r>
            <w:r w:rsidRPr="00D25E59">
              <w:rPr>
                <w:rFonts w:asciiTheme="minorHAnsi" w:hAnsiTheme="minorHAnsi" w:cstheme="minorHAnsi"/>
              </w:rPr>
              <w:t xml:space="preserve">M. </w:t>
            </w:r>
            <w:r>
              <w:rPr>
                <w:rFonts w:asciiTheme="minorHAnsi" w:hAnsiTheme="minorHAnsi" w:cstheme="minorHAnsi"/>
              </w:rPr>
              <w:t xml:space="preserve">      </w:t>
            </w:r>
            <w:r>
              <w:rPr>
                <w:rFonts w:asciiTheme="minorHAnsi" w:eastAsia="Wingdings" w:hAnsiTheme="minorHAnsi" w:cstheme="minorHAnsi"/>
              </w:rPr>
              <w:t>O</w:t>
            </w:r>
            <w:r w:rsidRPr="00D25E59">
              <w:rPr>
                <w:rFonts w:asciiTheme="minorHAnsi" w:hAnsiTheme="minorHAnsi" w:cstheme="minorHAnsi"/>
              </w:rPr>
              <w:t xml:space="preserve"> </w:t>
            </w:r>
            <w:r w:rsidRPr="00DD034E">
              <w:rPr>
                <w:rFonts w:asciiTheme="minorHAnsi" w:hAnsiTheme="minorHAnsi" w:cstheme="minorHAnsi"/>
              </w:rPr>
              <w:t xml:space="preserve">Mme </w:t>
            </w:r>
            <w:r w:rsidRPr="00DD034E">
              <w:rPr>
                <w:rFonts w:asciiTheme="minorHAnsi" w:eastAsia="Wingdings" w:hAnsiTheme="minorHAnsi" w:cstheme="minorHAnsi"/>
              </w:rPr>
              <w:t xml:space="preserve">   </w:t>
            </w:r>
            <w:r w:rsidRPr="00DD034E">
              <w:rPr>
                <w:rFonts w:asciiTheme="minorHAnsi" w:hAnsiTheme="minorHAnsi" w:cstheme="minorHAnsi"/>
              </w:rPr>
              <w:t xml:space="preserve">  </w:t>
            </w:r>
          </w:p>
          <w:p w14:paraId="6431BDA9" w14:textId="77777777" w:rsidR="00FF0C0B" w:rsidRPr="00DD034E" w:rsidRDefault="00FF0C0B" w:rsidP="00415737">
            <w:pPr>
              <w:spacing w:after="43" w:line="259" w:lineRule="auto"/>
              <w:ind w:left="0"/>
              <w:jc w:val="left"/>
              <w:rPr>
                <w:rFonts w:asciiTheme="minorHAnsi" w:hAnsiTheme="minorHAnsi" w:cstheme="minorHAnsi"/>
              </w:rPr>
            </w:pPr>
            <w:r w:rsidRPr="00DD034E">
              <w:rPr>
                <w:rFonts w:asciiTheme="minorHAnsi" w:hAnsiTheme="minorHAnsi" w:cstheme="minorHAnsi"/>
              </w:rPr>
              <w:t xml:space="preserve">Nom : _ _ _ _ _ _ _ _ _ _ _ _ _ _ _ _ _ _ _ _ _ _ _ _ _ _ _ _ _ _ _ _ _ _ _ _ _ _ _ _ _ _ _ _ _ _ _ _ _ _ _ _ _ _ _ _ _ _ _ </w:t>
            </w:r>
          </w:p>
          <w:p w14:paraId="6345FB8C" w14:textId="77777777" w:rsidR="00FF0C0B" w:rsidRPr="00D25E59" w:rsidRDefault="00FF0C0B" w:rsidP="00415737">
            <w:pPr>
              <w:spacing w:after="42" w:line="259" w:lineRule="auto"/>
              <w:ind w:left="0"/>
              <w:jc w:val="left"/>
              <w:rPr>
                <w:rFonts w:asciiTheme="minorHAnsi" w:hAnsiTheme="minorHAnsi" w:cstheme="minorHAnsi"/>
              </w:rPr>
            </w:pPr>
            <w:r w:rsidRPr="00DD034E">
              <w:rPr>
                <w:rFonts w:asciiTheme="minorHAnsi" w:hAnsiTheme="minorHAnsi" w:cstheme="minorHAnsi"/>
              </w:rPr>
              <w:t>Prénom :  _ _ _ _ _ _ _</w:t>
            </w:r>
            <w:r w:rsidRPr="00D25E59">
              <w:rPr>
                <w:rFonts w:asciiTheme="minorHAnsi" w:hAnsiTheme="minorHAnsi" w:cstheme="minorHAnsi"/>
              </w:rPr>
              <w:t xml:space="preserve"> _ _ _ _ _ _ _ _ _ _ _ _ _ _ _ _ _ _ _ _ _ _ _ _ _ _ _ _ _ _ _ _ _ _ _ _ _ _ _ _ _ _ _ _ _ _ _ _ _ _ </w:t>
            </w:r>
          </w:p>
          <w:p w14:paraId="0ED00D11"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Adresse professionnelle :</w:t>
            </w:r>
            <w:r>
              <w:rPr>
                <w:rFonts w:asciiTheme="minorHAnsi" w:hAnsiTheme="minorHAnsi" w:cstheme="minorHAnsi"/>
              </w:rPr>
              <w:t xml:space="preserve"> </w:t>
            </w:r>
            <w:r w:rsidRPr="00D25E59">
              <w:rPr>
                <w:rFonts w:asciiTheme="minorHAnsi" w:hAnsiTheme="minorHAnsi" w:cstheme="minorHAnsi"/>
              </w:rPr>
              <w:t xml:space="preserve"> _ _ _ _ _ _ _ _ _ _ _ _ _ _ _ _ _ _ _ _ _ _ _ _ _ _ _ _ _ _ _ _ _ _ _ _ _ _ _ _ _ _ _ _ _ _ _ _ </w:t>
            </w:r>
          </w:p>
          <w:p w14:paraId="5E920B88" w14:textId="77777777" w:rsidR="00FF0C0B" w:rsidRPr="00D25E59" w:rsidRDefault="00FF0C0B" w:rsidP="00415737">
            <w:pPr>
              <w:spacing w:after="6" w:line="32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r>
            <w:r>
              <w:rPr>
                <w:rFonts w:asciiTheme="minorHAnsi" w:hAnsiTheme="minorHAnsi" w:cstheme="minorHAnsi"/>
              </w:rPr>
              <w:t xml:space="preserve"> </w:t>
            </w:r>
            <w:proofErr w:type="gramStart"/>
            <w:r w:rsidRPr="00D25E59">
              <w:rPr>
                <w:rFonts w:asciiTheme="minorHAnsi" w:hAnsiTheme="minorHAnsi" w:cstheme="minorHAnsi"/>
              </w:rPr>
              <w:t>E-mail</w:t>
            </w:r>
            <w:proofErr w:type="gramEnd"/>
            <w:r w:rsidRPr="00D25E59">
              <w:rPr>
                <w:rFonts w:asciiTheme="minorHAnsi" w:hAnsiTheme="minorHAnsi" w:cstheme="minorHAnsi"/>
              </w:rPr>
              <w:t xml:space="preserve"> : _ _ _ _ _ _ _ _ _ _ _ _ _ _ _ _ _ _ _ _ _ _ _ _ _ _ _ </w:t>
            </w:r>
          </w:p>
          <w:p w14:paraId="23D14FC0" w14:textId="77777777" w:rsidR="00FF0C0B" w:rsidRPr="00D25E59" w:rsidRDefault="00FF0C0B" w:rsidP="00415737">
            <w:pPr>
              <w:spacing w:after="6" w:line="329" w:lineRule="auto"/>
              <w:ind w:left="0"/>
              <w:jc w:val="left"/>
              <w:rPr>
                <w:rFonts w:asciiTheme="minorHAnsi" w:hAnsiTheme="minorHAnsi" w:cstheme="minorHAnsi"/>
              </w:rPr>
            </w:pPr>
            <w:r w:rsidRPr="00D25E59">
              <w:rPr>
                <w:rFonts w:asciiTheme="minorHAnsi" w:hAnsiTheme="minorHAnsi" w:cstheme="minorHAnsi"/>
                <w:b/>
              </w:rPr>
              <w:t>N° du code EAN (consommation)</w:t>
            </w:r>
            <w:r w:rsidRPr="00D25E59">
              <w:rPr>
                <w:rFonts w:asciiTheme="minorHAnsi" w:hAnsiTheme="minorHAnsi" w:cstheme="minorHAnsi"/>
                <w:b/>
                <w:vertAlign w:val="superscript"/>
              </w:rPr>
              <w:t>1</w:t>
            </w:r>
            <w:r w:rsidRPr="00D25E59">
              <w:rPr>
                <w:rFonts w:asciiTheme="minorHAnsi" w:hAnsiTheme="minorHAnsi" w:cstheme="minorHAnsi"/>
              </w:rPr>
              <w:t xml:space="preserve"> |_|_|_|_|_|_|_|_|_|_|_|_|_|_|_|_|_|_|</w:t>
            </w:r>
            <w:r w:rsidRPr="00D25E59">
              <w:rPr>
                <w:rFonts w:asciiTheme="minorHAnsi" w:hAnsiTheme="minorHAnsi" w:cstheme="minorHAnsi"/>
              </w:rPr>
              <w:tab/>
              <w:t xml:space="preserve"> </w:t>
            </w:r>
          </w:p>
          <w:p w14:paraId="2FED4F71"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de code EAN (injection)</w:t>
            </w:r>
            <w:r w:rsidRPr="00D25E59">
              <w:rPr>
                <w:rFonts w:asciiTheme="minorHAnsi" w:hAnsiTheme="minorHAnsi" w:cstheme="minorHAnsi"/>
                <w:b/>
                <w:vertAlign w:val="superscript"/>
              </w:rPr>
              <w:t>2</w:t>
            </w:r>
            <w:r w:rsidRPr="00D25E59">
              <w:rPr>
                <w:rFonts w:asciiTheme="minorHAnsi" w:hAnsiTheme="minorHAnsi" w:cstheme="minorHAnsi"/>
              </w:rPr>
              <w:t xml:space="preserve"> |_|_|_|_|_|_|_|_|_|_|_|_|_|_|_|_|_|_| </w:t>
            </w:r>
            <w:r w:rsidRPr="00D25E59">
              <w:rPr>
                <w:rFonts w:asciiTheme="minorHAnsi" w:hAnsiTheme="minorHAnsi" w:cstheme="minorHAnsi"/>
              </w:rPr>
              <w:tab/>
            </w:r>
          </w:p>
          <w:p w14:paraId="3E0D81F6" w14:textId="77777777" w:rsidR="00FF0C0B" w:rsidRDefault="00FF0C0B" w:rsidP="00415737">
            <w:pPr>
              <w:tabs>
                <w:tab w:val="center" w:pos="7234"/>
              </w:tabs>
              <w:spacing w:after="44" w:line="259" w:lineRule="auto"/>
              <w:ind w:left="0"/>
              <w:jc w:val="left"/>
              <w:rPr>
                <w:rFonts w:asciiTheme="minorHAnsi" w:hAnsiTheme="minorHAnsi" w:cstheme="minorHAnsi"/>
              </w:rPr>
            </w:pPr>
            <w:r w:rsidRPr="00D25E59">
              <w:rPr>
                <w:rFonts w:asciiTheme="minorHAnsi" w:hAnsiTheme="minorHAnsi" w:cstheme="minorHAnsi"/>
                <w:b/>
              </w:rPr>
              <w:t xml:space="preserve">N° du compteur </w:t>
            </w:r>
            <w:r w:rsidRPr="00D25E59">
              <w:rPr>
                <w:rFonts w:asciiTheme="minorHAnsi" w:hAnsiTheme="minorHAnsi" w:cstheme="minorHAnsi"/>
              </w:rPr>
              <w:t>|_|_|_|_|_|_|_|_|_|_|_|</w:t>
            </w:r>
          </w:p>
          <w:p w14:paraId="273F8107" w14:textId="77777777" w:rsidR="00FF0C0B" w:rsidRPr="00D25E59" w:rsidRDefault="00FF0C0B" w:rsidP="00415737">
            <w:pPr>
              <w:tabs>
                <w:tab w:val="center" w:pos="7234"/>
              </w:tabs>
              <w:spacing w:after="44" w:line="259" w:lineRule="auto"/>
              <w:ind w:left="0"/>
              <w:jc w:val="left"/>
              <w:rPr>
                <w:rFonts w:asciiTheme="minorHAnsi" w:hAnsiTheme="minorHAnsi" w:cstheme="minorHAnsi"/>
              </w:rPr>
            </w:pPr>
            <w:r w:rsidRPr="00D25E59">
              <w:rPr>
                <w:rFonts w:asciiTheme="minorHAnsi" w:hAnsiTheme="minorHAnsi" w:cstheme="minorHAnsi"/>
                <w:sz w:val="16"/>
                <w:vertAlign w:val="superscript"/>
              </w:rPr>
              <w:tab/>
            </w:r>
            <w:r w:rsidRPr="00D25E59">
              <w:rPr>
                <w:rFonts w:asciiTheme="minorHAnsi" w:hAnsiTheme="minorHAnsi" w:cstheme="minorHAnsi"/>
              </w:rPr>
              <w:t xml:space="preserve"> </w:t>
            </w:r>
          </w:p>
          <w:p w14:paraId="4A45A808" w14:textId="19F0EAD9" w:rsidR="00FF0C0B" w:rsidRPr="00D25E59" w:rsidRDefault="00FF0C0B" w:rsidP="00415737">
            <w:pPr>
              <w:spacing w:after="54" w:line="264" w:lineRule="auto"/>
              <w:ind w:left="0"/>
              <w:rPr>
                <w:rFonts w:asciiTheme="minorHAnsi" w:hAnsiTheme="minorHAnsi" w:cstheme="minorHAnsi"/>
              </w:rPr>
            </w:pPr>
            <w:r w:rsidRPr="00D25E59">
              <w:rPr>
                <w:rFonts w:asciiTheme="minorHAnsi" w:hAnsiTheme="minorHAnsi" w:cstheme="minorHAnsi"/>
                <w:sz w:val="10"/>
              </w:rPr>
              <w:t xml:space="preserve">1 </w:t>
            </w:r>
            <w:r w:rsidRPr="00D25E59">
              <w:rPr>
                <w:rFonts w:asciiTheme="minorHAnsi" w:hAnsiTheme="minorHAnsi" w:cstheme="minorHAnsi"/>
                <w:sz w:val="16"/>
              </w:rPr>
              <w:t xml:space="preserve">à compléter dans le cas d’un consommateur participant à </w:t>
            </w:r>
            <w:r w:rsidRPr="00D25E59">
              <w:rPr>
                <w:rFonts w:asciiTheme="minorHAnsi" w:hAnsiTheme="minorHAnsi" w:cstheme="minorHAnsi"/>
                <w:sz w:val="10"/>
              </w:rPr>
              <w:t xml:space="preserve">2 </w:t>
            </w:r>
            <w:r w:rsidRPr="00D25E59">
              <w:rPr>
                <w:rFonts w:asciiTheme="minorHAnsi" w:hAnsiTheme="minorHAnsi" w:cstheme="minorHAnsi"/>
                <w:sz w:val="16"/>
              </w:rPr>
              <w:t xml:space="preserve">à compléter dans le cas d’un producteur participant </w:t>
            </w:r>
            <w:ins w:id="673" w:author="Mathieu Bourgeois - Energie Commune" w:date="2021-08-20T12:00:00Z">
              <w:r w:rsidR="00A363EB">
                <w:rPr>
                  <w:rFonts w:asciiTheme="minorHAnsi" w:hAnsiTheme="minorHAnsi" w:cstheme="minorHAnsi"/>
                  <w:sz w:val="16"/>
                </w:rPr>
                <w:t>au Partage</w:t>
              </w:r>
            </w:ins>
            <w:del w:id="674" w:author="Mathieu Bourgeois - Energie Commune" w:date="2021-08-20T12:00:00Z">
              <w:r w:rsidRPr="00D25E59" w:rsidDel="00A363EB">
                <w:rPr>
                  <w:rFonts w:asciiTheme="minorHAnsi" w:hAnsiTheme="minorHAnsi" w:cstheme="minorHAnsi"/>
                  <w:sz w:val="16"/>
                </w:rPr>
                <w:delText>à l’opération d’autoconsommation collective</w:delText>
              </w:r>
            </w:del>
            <w:r w:rsidRPr="00D25E59">
              <w:rPr>
                <w:rFonts w:asciiTheme="minorHAnsi" w:hAnsiTheme="minorHAnsi" w:cstheme="minorHAnsi"/>
                <w:sz w:val="16"/>
              </w:rPr>
              <w:t>.</w:t>
            </w:r>
          </w:p>
          <w:p w14:paraId="6D4C277A"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 </w:t>
            </w:r>
          </w:p>
          <w:p w14:paraId="1D9354BB" w14:textId="77777777" w:rsidR="000B3DC8" w:rsidRPr="000B3DC8" w:rsidRDefault="00FF0C0B" w:rsidP="000B3DC8">
            <w:pPr>
              <w:spacing w:after="0" w:line="259" w:lineRule="auto"/>
              <w:ind w:left="0"/>
              <w:jc w:val="left"/>
              <w:rPr>
                <w:rFonts w:asciiTheme="minorHAnsi" w:hAnsiTheme="minorHAnsi" w:cstheme="minorHAnsi"/>
                <w:b/>
              </w:rPr>
            </w:pPr>
            <w:r w:rsidRPr="00D25E59">
              <w:rPr>
                <w:rFonts w:asciiTheme="minorHAnsi" w:hAnsiTheme="minorHAnsi" w:cstheme="minorHAnsi"/>
                <w:b/>
              </w:rPr>
              <w:t xml:space="preserve">Le signataire du présent formulaire déclare être dûment habilité par le Participant pour </w:t>
            </w:r>
            <w:r>
              <w:rPr>
                <w:rFonts w:asciiTheme="minorHAnsi" w:hAnsiTheme="minorHAnsi" w:cstheme="minorHAnsi"/>
                <w:b/>
              </w:rPr>
              <w:t>signer le</w:t>
            </w:r>
            <w:r w:rsidRPr="00D25E59">
              <w:rPr>
                <w:rFonts w:asciiTheme="minorHAnsi" w:hAnsiTheme="minorHAnsi" w:cstheme="minorHAnsi"/>
                <w:b/>
              </w:rPr>
              <w:t xml:space="preserve"> présent document.</w:t>
            </w:r>
          </w:p>
        </w:tc>
      </w:tr>
      <w:tr w:rsidR="00FF0C0B" w:rsidRPr="006F7DFB" w14:paraId="503C69E1" w14:textId="77777777" w:rsidTr="00A84846">
        <w:trPr>
          <w:trHeight w:val="25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5A2C71"/>
          </w:tcPr>
          <w:p w14:paraId="2ED22E06" w14:textId="65952427" w:rsidR="00FF0C0B" w:rsidRPr="00D25E59" w:rsidRDefault="00FF0C0B" w:rsidP="00415737">
            <w:pPr>
              <w:spacing w:after="0" w:line="259" w:lineRule="auto"/>
              <w:ind w:left="360"/>
              <w:jc w:val="left"/>
              <w:rPr>
                <w:rFonts w:asciiTheme="minorHAnsi" w:hAnsiTheme="minorHAnsi" w:cstheme="minorHAnsi"/>
              </w:rPr>
            </w:pPr>
            <w:r w:rsidRPr="00D25E59">
              <w:rPr>
                <w:rFonts w:asciiTheme="minorHAnsi" w:hAnsiTheme="minorHAnsi" w:cstheme="minorHAnsi"/>
                <w:b/>
                <w:color w:val="FFFFFF"/>
              </w:rPr>
              <w:lastRenderedPageBreak/>
              <w:t>C.</w:t>
            </w:r>
            <w:r w:rsidRPr="00D25E59">
              <w:rPr>
                <w:rFonts w:asciiTheme="minorHAnsi" w:eastAsia="Arial" w:hAnsiTheme="minorHAnsi" w:cstheme="minorHAnsi"/>
                <w:b/>
                <w:color w:val="FFFFFF"/>
              </w:rPr>
              <w:t xml:space="preserve"> </w:t>
            </w:r>
            <w:ins w:id="675" w:author="Mathieu Bourgeois - Energie Commune" w:date="2021-08-20T11:35:00Z">
              <w:r w:rsidR="001340C0" w:rsidRPr="001340C0">
                <w:rPr>
                  <w:rFonts w:asciiTheme="minorHAnsi" w:hAnsiTheme="minorHAnsi" w:cstheme="minorHAnsi"/>
                  <w:b/>
                  <w:bCs/>
                  <w:color w:val="FFFFFF" w:themeColor="background1"/>
                  <w:rPrChange w:id="676" w:author="Mathieu Bourgeois - Energie Commune" w:date="2021-08-20T11:35:00Z">
                    <w:rPr>
                      <w:color w:val="auto"/>
                    </w:rPr>
                  </w:rPrChange>
                </w:rPr>
                <w:t>Communauté</w:t>
              </w:r>
            </w:ins>
            <w:del w:id="677" w:author="Mathieu Bourgeois - Energie Commune" w:date="2021-08-20T11:35:00Z">
              <w:r w:rsidRPr="00D25E59" w:rsidDel="001340C0">
                <w:rPr>
                  <w:rFonts w:asciiTheme="minorHAnsi" w:hAnsiTheme="minorHAnsi" w:cstheme="minorHAnsi"/>
                  <w:b/>
                  <w:color w:val="FFFFFF"/>
                </w:rPr>
                <w:delText>Personne morale organisatrice (professionnel ou autre)</w:delText>
              </w:r>
              <w:r w:rsidRPr="00D25E59" w:rsidDel="001340C0">
                <w:rPr>
                  <w:rFonts w:asciiTheme="minorHAnsi" w:hAnsiTheme="minorHAnsi" w:cstheme="minorHAnsi"/>
                  <w:color w:val="FFFFFF"/>
                </w:rPr>
                <w:delText xml:space="preserve"> </w:delText>
              </w:r>
            </w:del>
          </w:p>
        </w:tc>
      </w:tr>
      <w:tr w:rsidR="00FF0C0B" w:rsidRPr="00BE23B7" w14:paraId="16DDFBAE" w14:textId="77777777" w:rsidTr="00A84846">
        <w:trPr>
          <w:trHeight w:val="3322"/>
        </w:trPr>
        <w:tc>
          <w:tcPr>
            <w:tcW w:w="10200" w:type="dxa"/>
            <w:gridSpan w:val="3"/>
            <w:tcBorders>
              <w:top w:val="single" w:sz="4" w:space="0" w:color="000000"/>
              <w:left w:val="single" w:sz="4" w:space="0" w:color="000000"/>
              <w:bottom w:val="nil"/>
              <w:right w:val="single" w:sz="4" w:space="0" w:color="000000"/>
            </w:tcBorders>
          </w:tcPr>
          <w:p w14:paraId="38B6C471" w14:textId="77777777" w:rsidR="00FF0C0B" w:rsidRPr="00592395" w:rsidRDefault="00FF0C0B" w:rsidP="00415737">
            <w:pPr>
              <w:spacing w:after="43" w:line="259" w:lineRule="auto"/>
              <w:ind w:left="0"/>
              <w:jc w:val="left"/>
              <w:rPr>
                <w:rFonts w:asciiTheme="minorHAnsi" w:hAnsiTheme="minorHAnsi" w:cstheme="minorHAnsi"/>
              </w:rPr>
            </w:pPr>
            <w:r>
              <w:rPr>
                <w:rFonts w:asciiTheme="minorHAnsi" w:hAnsiTheme="minorHAnsi" w:cstheme="minorHAnsi"/>
              </w:rPr>
              <w:t xml:space="preserve">O </w:t>
            </w:r>
            <w:r w:rsidRPr="00592395">
              <w:rPr>
                <w:rFonts w:asciiTheme="minorHAnsi" w:hAnsiTheme="minorHAnsi" w:cstheme="minorHAnsi"/>
              </w:rPr>
              <w:t xml:space="preserve">Entreprise </w:t>
            </w:r>
            <w:r>
              <w:rPr>
                <w:rFonts w:asciiTheme="minorHAnsi" w:hAnsiTheme="minorHAnsi" w:cstheme="minorHAnsi"/>
              </w:rPr>
              <w:t xml:space="preserve">                              O </w:t>
            </w:r>
            <w:r w:rsidRPr="00592395">
              <w:rPr>
                <w:rFonts w:asciiTheme="minorHAnsi" w:hAnsiTheme="minorHAnsi" w:cstheme="minorHAnsi"/>
              </w:rPr>
              <w:t>Pouvoir public (commune,</w:t>
            </w:r>
            <w:r>
              <w:rPr>
                <w:rFonts w:asciiTheme="minorHAnsi" w:hAnsiTheme="minorHAnsi" w:cstheme="minorHAnsi"/>
              </w:rPr>
              <w:t xml:space="preserve"> </w:t>
            </w:r>
            <w:r w:rsidRPr="00592395">
              <w:rPr>
                <w:rFonts w:asciiTheme="minorHAnsi" w:hAnsiTheme="minorHAnsi" w:cstheme="minorHAnsi"/>
              </w:rPr>
              <w:t>…)</w:t>
            </w:r>
            <w:r>
              <w:rPr>
                <w:rFonts w:asciiTheme="minorHAnsi" w:hAnsiTheme="minorHAnsi" w:cstheme="minorHAnsi"/>
              </w:rPr>
              <w:t xml:space="preserve">                  </w:t>
            </w:r>
            <w:r w:rsidRPr="00592395">
              <w:rPr>
                <w:rFonts w:asciiTheme="minorHAnsi" w:hAnsiTheme="minorHAnsi" w:cstheme="minorHAnsi"/>
              </w:rPr>
              <w:t xml:space="preserve"> </w:t>
            </w:r>
            <w:r>
              <w:rPr>
                <w:rFonts w:asciiTheme="minorHAnsi" w:eastAsia="Wingdings" w:hAnsiTheme="minorHAnsi" w:cstheme="minorHAnsi"/>
              </w:rPr>
              <w:t xml:space="preserve">O </w:t>
            </w:r>
            <w:r w:rsidRPr="00592395">
              <w:rPr>
                <w:rFonts w:asciiTheme="minorHAnsi" w:hAnsiTheme="minorHAnsi" w:cstheme="minorHAnsi"/>
              </w:rPr>
              <w:t>Association, copropriété</w:t>
            </w:r>
            <w:r>
              <w:rPr>
                <w:rFonts w:asciiTheme="minorHAnsi" w:hAnsiTheme="minorHAnsi" w:cstheme="minorHAnsi"/>
              </w:rPr>
              <w:t>, autre</w:t>
            </w:r>
            <w:r w:rsidRPr="00592395">
              <w:rPr>
                <w:rFonts w:asciiTheme="minorHAnsi" w:hAnsiTheme="minorHAnsi" w:cstheme="minorHAnsi"/>
              </w:rPr>
              <w:t xml:space="preserve"> </w:t>
            </w:r>
          </w:p>
          <w:p w14:paraId="569AE583"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Dénomination sociale : _ _ _ _ _ _ _ _ _ _ _ _ _ _ _ _ _ _ _ _ _ _ _ _ _ _ _ Forme juridique (SA, SPRL, …) : _ _ _ _ _ </w:t>
            </w:r>
          </w:p>
          <w:p w14:paraId="0F63B0DA" w14:textId="77777777" w:rsidR="00FF0C0B" w:rsidRPr="00D25E59" w:rsidRDefault="00FF0C0B" w:rsidP="00415737">
            <w:pPr>
              <w:spacing w:after="56" w:line="259" w:lineRule="auto"/>
              <w:ind w:left="0"/>
              <w:jc w:val="left"/>
              <w:rPr>
                <w:rFonts w:asciiTheme="minorHAnsi" w:hAnsiTheme="minorHAnsi" w:cstheme="minorHAnsi"/>
              </w:rPr>
            </w:pPr>
            <w:r w:rsidRPr="00D25E59">
              <w:rPr>
                <w:rFonts w:asciiTheme="minorHAnsi" w:hAnsiTheme="minorHAnsi" w:cstheme="minorHAnsi"/>
              </w:rPr>
              <w:t xml:space="preserve">Nom commercial : _ _ _ _ _ _ _ _ _ _ _ _ _ _ _ _ _ _ _ _ _ _ _ _ _ _ _ _ _ _ _ _ _ _ _ _ _ _ _ _ _ _ _ _ _ _ _ _ _ _ _ _ </w:t>
            </w:r>
          </w:p>
          <w:p w14:paraId="7E846200" w14:textId="77777777" w:rsidR="00FF0C0B" w:rsidRPr="00D25E59" w:rsidRDefault="00FF0C0B" w:rsidP="00415737">
            <w:pPr>
              <w:spacing w:after="0" w:line="301" w:lineRule="auto"/>
              <w:ind w:left="0" w:right="953"/>
              <w:jc w:val="left"/>
              <w:rPr>
                <w:rFonts w:asciiTheme="minorHAnsi" w:hAnsiTheme="minorHAnsi" w:cstheme="minorHAnsi"/>
              </w:rPr>
            </w:pPr>
            <w:r w:rsidRPr="00D25E59">
              <w:rPr>
                <w:rFonts w:asciiTheme="minorHAnsi" w:hAnsiTheme="minorHAnsi" w:cstheme="minorHAnsi"/>
              </w:rPr>
              <w:t xml:space="preserve">N° d’entreprise : |_|_|_|_|_|_|_|_|_|_|_|_|_|_| </w:t>
            </w:r>
            <w:r w:rsidRPr="00D25E59">
              <w:rPr>
                <w:rFonts w:asciiTheme="minorHAnsi" w:hAnsiTheme="minorHAnsi" w:cstheme="minorHAnsi"/>
              </w:rPr>
              <w:tab/>
              <w:t xml:space="preserve">Activité (code NACE) : |_|_|_|_| |_| </w:t>
            </w:r>
          </w:p>
          <w:p w14:paraId="37B08CCA"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Adresse : _ _ _ _ _ _ _ _ _ _ _ _ _ _ _ _ _ _ _ _ _ _ _ _ _ _ _ _ _ _ _ _ _ _ _ _ _ _ _ _ _ _ _ _ _ _ _ _ _ _ _ _ _ _ _ _ _ _ </w:t>
            </w:r>
          </w:p>
          <w:p w14:paraId="0B1605B7" w14:textId="1F101F9A" w:rsidR="00FF0C0B" w:rsidRPr="00D25E59" w:rsidRDefault="00FF0C0B" w:rsidP="00415737">
            <w:pPr>
              <w:spacing w:after="0" w:line="259" w:lineRule="auto"/>
              <w:ind w:left="0"/>
              <w:jc w:val="left"/>
              <w:rPr>
                <w:rFonts w:asciiTheme="minorHAnsi" w:hAnsiTheme="minorHAnsi" w:cstheme="minorHAnsi"/>
              </w:rPr>
            </w:pPr>
            <w:r w:rsidRPr="00592395">
              <w:rPr>
                <w:rFonts w:asciiTheme="minorHAnsi" w:hAnsiTheme="minorHAnsi" w:cstheme="minorHAnsi"/>
              </w:rPr>
              <w:t xml:space="preserve">Code postal : |_|_|_|_| </w:t>
            </w:r>
            <w:r>
              <w:rPr>
                <w:rFonts w:asciiTheme="minorHAnsi" w:hAnsiTheme="minorHAnsi" w:cstheme="minorHAnsi"/>
              </w:rPr>
              <w:t xml:space="preserve">         </w:t>
            </w:r>
            <w:r w:rsidRPr="00592395">
              <w:rPr>
                <w:rFonts w:asciiTheme="minorHAnsi" w:hAnsiTheme="minorHAnsi" w:cstheme="minorHAnsi"/>
              </w:rPr>
              <w:t>Commune : _</w:t>
            </w:r>
            <w:r>
              <w:rPr>
                <w:rFonts w:asciiTheme="minorHAnsi" w:hAnsiTheme="minorHAnsi" w:cstheme="minorHAnsi"/>
              </w:rPr>
              <w:t xml:space="preserve"> _ _</w:t>
            </w:r>
            <w:r w:rsidRPr="00592395">
              <w:rPr>
                <w:rFonts w:asciiTheme="minorHAnsi" w:hAnsiTheme="minorHAnsi" w:cstheme="minorHAnsi"/>
              </w:rPr>
              <w:t xml:space="preserve"> _ _ _ _ _ _ _ _ _ _ _ _ _ _ _ _ _ _ _ _ _ _ _ _ _ _ _ _ _ _ _ _ _ _ _ _ _ _ _ _ _ _ _ _ _ _ </w:t>
            </w:r>
            <w:r w:rsidRPr="00D25E59">
              <w:rPr>
                <w:rFonts w:asciiTheme="minorHAnsi" w:hAnsiTheme="minorHAnsi" w:cstheme="minorHAnsi"/>
                <w:b/>
              </w:rPr>
              <w:t>Descriptif du lieu d</w:t>
            </w:r>
            <w:ins w:id="678" w:author="Mathieu Bourgeois - Energie Commune" w:date="2021-08-20T12:00:00Z">
              <w:r w:rsidR="00A363EB">
                <w:rPr>
                  <w:rFonts w:asciiTheme="minorHAnsi" w:hAnsiTheme="minorHAnsi" w:cstheme="minorHAnsi"/>
                  <w:b/>
                </w:rPr>
                <w:t>u</w:t>
              </w:r>
            </w:ins>
            <w:del w:id="679" w:author="Mathieu Bourgeois - Energie Commune" w:date="2021-08-20T12:00:00Z">
              <w:r w:rsidRPr="00D25E59" w:rsidDel="00A363EB">
                <w:rPr>
                  <w:rFonts w:asciiTheme="minorHAnsi" w:hAnsiTheme="minorHAnsi" w:cstheme="minorHAnsi"/>
                  <w:b/>
                </w:rPr>
                <w:delText>e la</w:delText>
              </w:r>
            </w:del>
            <w:r w:rsidRPr="00D25E59">
              <w:rPr>
                <w:rFonts w:asciiTheme="minorHAnsi" w:hAnsiTheme="minorHAnsi" w:cstheme="minorHAnsi"/>
                <w:b/>
              </w:rPr>
              <w:t xml:space="preserve"> futur</w:t>
            </w:r>
            <w:del w:id="680" w:author="Mathieu Bourgeois - Energie Commune" w:date="2021-08-20T12:00:00Z">
              <w:r w:rsidRPr="00D25E59" w:rsidDel="00A363EB">
                <w:rPr>
                  <w:rFonts w:asciiTheme="minorHAnsi" w:hAnsiTheme="minorHAnsi" w:cstheme="minorHAnsi"/>
                  <w:b/>
                </w:rPr>
                <w:delText>e</w:delText>
              </w:r>
            </w:del>
            <w:r w:rsidRPr="00D25E59">
              <w:rPr>
                <w:rFonts w:asciiTheme="minorHAnsi" w:hAnsiTheme="minorHAnsi" w:cstheme="minorHAnsi"/>
                <w:b/>
              </w:rPr>
              <w:t xml:space="preserve"> </w:t>
            </w:r>
            <w:del w:id="681" w:author="Mathieu Bourgeois - Energie Commune" w:date="2021-08-20T12:00:00Z">
              <w:r w:rsidRPr="00D25E59" w:rsidDel="00A363EB">
                <w:rPr>
                  <w:rFonts w:asciiTheme="minorHAnsi" w:hAnsiTheme="minorHAnsi" w:cstheme="minorHAnsi"/>
                  <w:b/>
                </w:rPr>
                <w:delText xml:space="preserve">opération d’autoconsommation collective </w:delText>
              </w:r>
            </w:del>
            <w:proofErr w:type="gramStart"/>
            <w:ins w:id="682" w:author="Mathieu Bourgeois - Energie Commune" w:date="2021-08-20T12:00:00Z">
              <w:r w:rsidR="00A363EB">
                <w:rPr>
                  <w:rFonts w:asciiTheme="minorHAnsi" w:hAnsiTheme="minorHAnsi" w:cstheme="minorHAnsi"/>
                  <w:b/>
                </w:rPr>
                <w:t>Partage</w:t>
              </w:r>
            </w:ins>
            <w:r w:rsidRPr="00D25E59">
              <w:rPr>
                <w:rFonts w:asciiTheme="minorHAnsi" w:hAnsiTheme="minorHAnsi" w:cstheme="minorHAnsi"/>
                <w:b/>
              </w:rPr>
              <w:t>:</w:t>
            </w:r>
            <w:proofErr w:type="gramEnd"/>
            <w:r w:rsidRPr="00D25E59">
              <w:rPr>
                <w:rFonts w:asciiTheme="minorHAnsi" w:hAnsiTheme="minorHAnsi" w:cstheme="minorHAnsi"/>
                <w:b/>
              </w:rPr>
              <w:t xml:space="preserve"> (</w:t>
            </w:r>
            <w:r w:rsidRPr="00D25E59">
              <w:rPr>
                <w:rFonts w:asciiTheme="minorHAnsi" w:hAnsiTheme="minorHAnsi" w:cstheme="minorHAnsi"/>
              </w:rPr>
              <w:t>adresse/quartier d</w:t>
            </w:r>
            <w:del w:id="683" w:author="Mathieu Bourgeois - Energie Commune" w:date="2021-08-20T12:00:00Z">
              <w:r w:rsidRPr="00D25E59" w:rsidDel="00A363EB">
                <w:rPr>
                  <w:rFonts w:asciiTheme="minorHAnsi" w:hAnsiTheme="minorHAnsi" w:cstheme="minorHAnsi"/>
                </w:rPr>
                <w:delText>e l’opération</w:delText>
              </w:r>
            </w:del>
            <w:ins w:id="684" w:author="Mathieu Bourgeois - Energie Commune" w:date="2021-08-20T12:00:00Z">
              <w:r w:rsidR="00A363EB">
                <w:rPr>
                  <w:rFonts w:asciiTheme="minorHAnsi" w:hAnsiTheme="minorHAnsi" w:cstheme="minorHAnsi"/>
                </w:rPr>
                <w:t>u Partage</w:t>
              </w:r>
            </w:ins>
            <w:r w:rsidRPr="00D25E59">
              <w:rPr>
                <w:rFonts w:asciiTheme="minorHAnsi" w:hAnsiTheme="minorHAnsi" w:cstheme="minorHAnsi"/>
              </w:rPr>
              <w:t xml:space="preserve">) </w:t>
            </w:r>
            <w:r>
              <w:rPr>
                <w:rFonts w:asciiTheme="minorHAnsi" w:hAnsiTheme="minorHAnsi" w:cstheme="minorHAnsi"/>
              </w:rPr>
              <w:t xml:space="preserve"> </w:t>
            </w:r>
            <w:r w:rsidRPr="00D25E59">
              <w:rPr>
                <w:rFonts w:asciiTheme="minorHAnsi" w:hAnsiTheme="minorHAnsi" w:cstheme="minorHAnsi"/>
              </w:rPr>
              <w:t xml:space="preserve">_ _ _ __ _ _ _ __ _ _ </w:t>
            </w:r>
          </w:p>
          <w:p w14:paraId="66E5F945" w14:textId="77777777" w:rsidR="00FF0C0B" w:rsidRDefault="00FF0C0B" w:rsidP="00415737">
            <w:pPr>
              <w:spacing w:after="6" w:line="298" w:lineRule="auto"/>
              <w:ind w:left="0"/>
              <w:jc w:val="left"/>
              <w:rPr>
                <w:rFonts w:asciiTheme="minorHAnsi" w:hAnsiTheme="minorHAnsi" w:cstheme="minorHAnsi"/>
              </w:rPr>
            </w:pPr>
            <w:r>
              <w:rPr>
                <w:rFonts w:asciiTheme="minorHAnsi" w:hAnsiTheme="minorHAnsi" w:cstheme="minorHAnsi"/>
              </w:rPr>
              <w:t xml:space="preserve"> </w:t>
            </w:r>
            <w:r w:rsidRPr="00D25E59">
              <w:rPr>
                <w:rFonts w:asciiTheme="minorHAnsi" w:hAnsiTheme="minorHAnsi" w:cstheme="minorHAnsi"/>
              </w:rPr>
              <w:t>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 _ _ _ _ _ _ _ 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 _ _ _ _ _ _ _ _ _ _ _ _</w:t>
            </w:r>
            <w:r>
              <w:rPr>
                <w:rFonts w:asciiTheme="minorHAnsi" w:hAnsiTheme="minorHAnsi" w:cstheme="minorHAnsi"/>
              </w:rPr>
              <w:t xml:space="preserve"> </w:t>
            </w:r>
            <w:r w:rsidRPr="00D25E59">
              <w:rPr>
                <w:rFonts w:asciiTheme="minorHAnsi" w:hAnsiTheme="minorHAnsi" w:cstheme="minorHAnsi"/>
              </w:rPr>
              <w:t>_ _</w:t>
            </w:r>
            <w:r>
              <w:rPr>
                <w:rFonts w:asciiTheme="minorHAnsi" w:hAnsiTheme="minorHAnsi" w:cstheme="minorHAnsi"/>
              </w:rPr>
              <w:t xml:space="preserve"> </w:t>
            </w:r>
            <w:r w:rsidRPr="00D25E59">
              <w:rPr>
                <w:rFonts w:asciiTheme="minorHAnsi" w:hAnsiTheme="minorHAnsi" w:cstheme="minorHAnsi"/>
              </w:rPr>
              <w:t xml:space="preserve"> </w:t>
            </w:r>
          </w:p>
          <w:p w14:paraId="1F98CA53" w14:textId="77777777" w:rsidR="00FF0C0B" w:rsidRDefault="00FF0C0B" w:rsidP="00415737">
            <w:pPr>
              <w:spacing w:after="6" w:line="298" w:lineRule="auto"/>
              <w:ind w:left="0"/>
              <w:jc w:val="left"/>
              <w:rPr>
                <w:rFonts w:asciiTheme="minorHAnsi" w:hAnsiTheme="minorHAnsi" w:cstheme="minorHAnsi"/>
                <w:b/>
              </w:rPr>
            </w:pPr>
          </w:p>
          <w:p w14:paraId="4396881A" w14:textId="77777777" w:rsidR="00FF0C0B" w:rsidRPr="00D25E59" w:rsidRDefault="00FF0C0B" w:rsidP="00415737">
            <w:pPr>
              <w:spacing w:after="6" w:line="298" w:lineRule="auto"/>
              <w:ind w:left="0"/>
              <w:jc w:val="left"/>
              <w:rPr>
                <w:rFonts w:asciiTheme="minorHAnsi" w:hAnsiTheme="minorHAnsi" w:cstheme="minorHAnsi"/>
              </w:rPr>
            </w:pPr>
            <w:r w:rsidRPr="00D25E59">
              <w:rPr>
                <w:rFonts w:asciiTheme="minorHAnsi" w:hAnsiTheme="minorHAnsi" w:cstheme="minorHAnsi"/>
                <w:b/>
              </w:rPr>
              <w:t xml:space="preserve">Interlocuteur pour le suivi : </w:t>
            </w:r>
            <w:r>
              <w:rPr>
                <w:rFonts w:asciiTheme="minorHAnsi" w:hAnsiTheme="minorHAnsi" w:cstheme="minorHAnsi"/>
                <w:b/>
              </w:rPr>
              <w:t xml:space="preserve">_ _ _ _ _ _ _ _ _ _ _ _ _ _ </w:t>
            </w:r>
            <w:r w:rsidRPr="00592395">
              <w:rPr>
                <w:rFonts w:asciiTheme="minorHAnsi" w:hAnsiTheme="minorHAnsi" w:cstheme="minorHAnsi"/>
              </w:rPr>
              <w:t>_ _ _ _ _ _ _ _ _ _ _ _ _ _</w:t>
            </w:r>
            <w:r>
              <w:rPr>
                <w:rFonts w:asciiTheme="minorHAnsi" w:hAnsiTheme="minorHAnsi" w:cstheme="minorHAnsi"/>
              </w:rPr>
              <w:t xml:space="preserve"> </w:t>
            </w:r>
            <w:r w:rsidRPr="00592395">
              <w:rPr>
                <w:rFonts w:asciiTheme="minorHAnsi" w:hAnsiTheme="minorHAnsi" w:cstheme="minorHAnsi"/>
              </w:rPr>
              <w:t>_ _ _ _ _</w:t>
            </w:r>
            <w:r>
              <w:rPr>
                <w:rFonts w:asciiTheme="minorHAnsi" w:hAnsiTheme="minorHAnsi" w:cstheme="minorHAnsi"/>
              </w:rPr>
              <w:t xml:space="preserve"> </w:t>
            </w:r>
            <w:r w:rsidRPr="00592395">
              <w:rPr>
                <w:rFonts w:asciiTheme="minorHAnsi" w:hAnsiTheme="minorHAnsi" w:cstheme="minorHAnsi"/>
              </w:rPr>
              <w:t>_ _ _ _ _</w:t>
            </w:r>
            <w:r>
              <w:rPr>
                <w:rFonts w:asciiTheme="minorHAnsi" w:hAnsiTheme="minorHAnsi" w:cstheme="minorHAnsi"/>
              </w:rPr>
              <w:t xml:space="preserve"> </w:t>
            </w:r>
            <w:r w:rsidRPr="00592395">
              <w:rPr>
                <w:rFonts w:asciiTheme="minorHAnsi" w:hAnsiTheme="minorHAnsi" w:cstheme="minorHAnsi"/>
              </w:rPr>
              <w:t xml:space="preserve">_ _ _ _ _ _ _ _ _ </w:t>
            </w:r>
          </w:p>
          <w:p w14:paraId="00F01EE6" w14:textId="77777777" w:rsidR="00FF0C0B" w:rsidRPr="00D25E59" w:rsidRDefault="00FF0C0B" w:rsidP="00A84846">
            <w:pPr>
              <w:tabs>
                <w:tab w:val="center" w:pos="4118"/>
                <w:tab w:val="right" w:pos="10883"/>
              </w:tabs>
              <w:spacing w:after="43" w:line="259" w:lineRule="auto"/>
              <w:ind w:left="0"/>
              <w:jc w:val="left"/>
              <w:rPr>
                <w:rFonts w:asciiTheme="minorHAnsi" w:hAnsiTheme="minorHAnsi" w:cstheme="minorHAnsi"/>
              </w:rPr>
            </w:pPr>
            <w:r>
              <w:rPr>
                <w:rFonts w:asciiTheme="minorHAnsi" w:hAnsiTheme="minorHAnsi" w:cstheme="minorHAnsi"/>
              </w:rPr>
              <w:t xml:space="preserve">O </w:t>
            </w:r>
            <w:r w:rsidRPr="00592395">
              <w:rPr>
                <w:rFonts w:asciiTheme="minorHAnsi" w:hAnsiTheme="minorHAnsi" w:cstheme="minorHAnsi"/>
              </w:rPr>
              <w:t xml:space="preserve">M.  </w:t>
            </w:r>
            <w:r>
              <w:rPr>
                <w:rFonts w:asciiTheme="minorHAnsi" w:hAnsiTheme="minorHAnsi" w:cstheme="minorHAnsi"/>
              </w:rPr>
              <w:t xml:space="preserve">     O </w:t>
            </w:r>
            <w:r w:rsidRPr="00592395">
              <w:rPr>
                <w:rFonts w:asciiTheme="minorHAnsi" w:hAnsiTheme="minorHAnsi" w:cstheme="minorHAnsi"/>
              </w:rPr>
              <w:t xml:space="preserve">Mme  </w:t>
            </w:r>
            <w:r>
              <w:rPr>
                <w:rFonts w:asciiTheme="minorHAnsi" w:hAnsiTheme="minorHAnsi" w:cstheme="minorHAnsi"/>
              </w:rPr>
              <w:t xml:space="preserve">     </w:t>
            </w:r>
            <w:r w:rsidRPr="00592395">
              <w:rPr>
                <w:rFonts w:asciiTheme="minorHAnsi" w:hAnsiTheme="minorHAnsi" w:cstheme="minorHAnsi"/>
              </w:rPr>
              <w:tab/>
              <w:t>Nom : _ _ _ _ _ _ _ _ _ _ _ _ _ _</w:t>
            </w:r>
            <w:r>
              <w:rPr>
                <w:rFonts w:asciiTheme="minorHAnsi" w:hAnsiTheme="minorHAnsi" w:cstheme="minorHAnsi"/>
              </w:rPr>
              <w:t xml:space="preserve"> _ _</w:t>
            </w:r>
            <w:r w:rsidRPr="00592395">
              <w:rPr>
                <w:rFonts w:asciiTheme="minorHAnsi" w:hAnsiTheme="minorHAnsi" w:cstheme="minorHAnsi"/>
              </w:rPr>
              <w:t xml:space="preserve"> _ _ _ _ _ _ _ </w:t>
            </w:r>
            <w:r>
              <w:rPr>
                <w:rFonts w:asciiTheme="minorHAnsi" w:hAnsiTheme="minorHAnsi" w:cstheme="minorHAnsi"/>
              </w:rPr>
              <w:t xml:space="preserve">_ _ _ _  </w:t>
            </w:r>
            <w:r w:rsidRPr="00592395">
              <w:rPr>
                <w:rFonts w:asciiTheme="minorHAnsi" w:hAnsiTheme="minorHAnsi" w:cstheme="minorHAnsi"/>
              </w:rPr>
              <w:t>Prénom : _ _</w:t>
            </w:r>
            <w:r>
              <w:rPr>
                <w:rFonts w:asciiTheme="minorHAnsi" w:hAnsiTheme="minorHAnsi" w:cstheme="minorHAnsi"/>
              </w:rPr>
              <w:t xml:space="preserve"> _ _ _</w:t>
            </w:r>
            <w:r w:rsidRPr="00592395">
              <w:rPr>
                <w:rFonts w:asciiTheme="minorHAnsi" w:hAnsiTheme="minorHAnsi" w:cstheme="minorHAnsi"/>
              </w:rPr>
              <w:t xml:space="preserve"> _</w:t>
            </w:r>
            <w:r>
              <w:rPr>
                <w:rFonts w:asciiTheme="minorHAnsi" w:hAnsiTheme="minorHAnsi" w:cstheme="minorHAnsi"/>
              </w:rPr>
              <w:t xml:space="preserve"> _</w:t>
            </w:r>
            <w:r w:rsidRPr="00592395">
              <w:rPr>
                <w:rFonts w:asciiTheme="minorHAnsi" w:hAnsiTheme="minorHAnsi" w:cstheme="minorHAnsi"/>
              </w:rPr>
              <w:t xml:space="preserve"> _ _ _ _ _ _ _ _ </w:t>
            </w:r>
          </w:p>
        </w:tc>
      </w:tr>
      <w:tr w:rsidR="00FF0C0B" w:rsidRPr="00BE23B7" w14:paraId="47A1B859" w14:textId="77777777" w:rsidTr="00A84846">
        <w:trPr>
          <w:trHeight w:val="1076"/>
        </w:trPr>
        <w:tc>
          <w:tcPr>
            <w:tcW w:w="10200" w:type="dxa"/>
            <w:gridSpan w:val="3"/>
            <w:tcBorders>
              <w:top w:val="nil"/>
              <w:left w:val="single" w:sz="4" w:space="0" w:color="000000"/>
              <w:bottom w:val="single" w:sz="4" w:space="0" w:color="000000"/>
              <w:right w:val="single" w:sz="4" w:space="0" w:color="000000"/>
            </w:tcBorders>
          </w:tcPr>
          <w:p w14:paraId="5D0CF670"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Adresse professionnelle : </w:t>
            </w:r>
            <w:r>
              <w:rPr>
                <w:rFonts w:asciiTheme="minorHAnsi" w:hAnsiTheme="minorHAnsi" w:cstheme="minorHAnsi"/>
              </w:rPr>
              <w:t xml:space="preserve"> </w:t>
            </w:r>
            <w:r w:rsidRPr="00D25E59">
              <w:rPr>
                <w:rFonts w:asciiTheme="minorHAnsi" w:hAnsiTheme="minorHAnsi" w:cstheme="minorHAnsi"/>
              </w:rPr>
              <w:t xml:space="preserve">_ _ _ _ _ _ _ _ _ _ _ _ _ _ _ _ _ _ _ _ _ _ _ _ _ _ _ _ _ _ _ _ _ _ _ _ _ _ _ _ _ _ _ _ _ _ _ _ </w:t>
            </w:r>
          </w:p>
          <w:p w14:paraId="5556FCD1" w14:textId="77777777" w:rsidR="00FF0C0B" w:rsidRPr="00D25E59" w:rsidRDefault="00FF0C0B" w:rsidP="00415737">
            <w:pPr>
              <w:tabs>
                <w:tab w:val="center" w:pos="7486"/>
              </w:tabs>
              <w:spacing w:after="0" w:line="25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r>
            <w:proofErr w:type="gramStart"/>
            <w:r w:rsidRPr="00D25E59">
              <w:rPr>
                <w:rFonts w:asciiTheme="minorHAnsi" w:hAnsiTheme="minorHAnsi" w:cstheme="minorHAnsi"/>
              </w:rPr>
              <w:t>E-mail</w:t>
            </w:r>
            <w:proofErr w:type="gramEnd"/>
            <w:r w:rsidRPr="00D25E59">
              <w:rPr>
                <w:rFonts w:asciiTheme="minorHAnsi" w:hAnsiTheme="minorHAnsi" w:cstheme="minorHAnsi"/>
              </w:rPr>
              <w:t xml:space="preserve"> : _ _ _ _ _ _ _ _ _ _ _ _ _ _ _ _ _ _ _ _ _ _ _ _ _ _ _ _ _ </w:t>
            </w:r>
          </w:p>
          <w:p w14:paraId="052DC315"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sz w:val="8"/>
              </w:rPr>
              <w:t xml:space="preserve"> </w:t>
            </w:r>
          </w:p>
        </w:tc>
      </w:tr>
      <w:tr w:rsidR="00FF0C0B" w:rsidRPr="00BE23B7" w14:paraId="6EA4BBDF" w14:textId="77777777" w:rsidTr="000B3DC8">
        <w:trPr>
          <w:trHeight w:val="4303"/>
        </w:trPr>
        <w:tc>
          <w:tcPr>
            <w:tcW w:w="10200" w:type="dxa"/>
            <w:gridSpan w:val="3"/>
            <w:tcBorders>
              <w:top w:val="single" w:sz="4" w:space="0" w:color="000000"/>
              <w:left w:val="single" w:sz="4" w:space="0" w:color="000000"/>
              <w:bottom w:val="single" w:sz="4" w:space="0" w:color="000000"/>
              <w:right w:val="single" w:sz="4" w:space="0" w:color="000000"/>
            </w:tcBorders>
          </w:tcPr>
          <w:p w14:paraId="2229FF42" w14:textId="77777777" w:rsidR="00FF0C0B" w:rsidRDefault="00FF0C0B" w:rsidP="00415737">
            <w:pPr>
              <w:spacing w:after="89" w:line="239" w:lineRule="auto"/>
              <w:ind w:left="0" w:right="40"/>
              <w:rPr>
                <w:rFonts w:asciiTheme="minorHAnsi" w:hAnsiTheme="minorHAnsi" w:cstheme="minorHAnsi"/>
                <w:sz w:val="18"/>
              </w:rPr>
            </w:pPr>
          </w:p>
          <w:p w14:paraId="4032410C" w14:textId="57DD2565" w:rsidR="00FF0C0B" w:rsidRDefault="00FF0C0B" w:rsidP="00415737">
            <w:pPr>
              <w:spacing w:after="89" w:line="239" w:lineRule="auto"/>
              <w:ind w:left="0" w:right="40"/>
            </w:pPr>
            <w:r>
              <w:rPr>
                <w:sz w:val="18"/>
              </w:rPr>
              <w:t xml:space="preserve">Par la signature de ce document, </w:t>
            </w:r>
            <w:r>
              <w:rPr>
                <w:b/>
                <w:sz w:val="18"/>
              </w:rPr>
              <w:t xml:space="preserve">le Participant </w:t>
            </w:r>
            <w:r>
              <w:rPr>
                <w:sz w:val="18"/>
              </w:rPr>
              <w:t xml:space="preserve">atteste expressément de sa participation </w:t>
            </w:r>
            <w:del w:id="685" w:author="Mathieu Bourgeois - Energie Commune" w:date="2021-08-20T12:00:00Z">
              <w:r w:rsidDel="00A363EB">
                <w:rPr>
                  <w:sz w:val="18"/>
                </w:rPr>
                <w:delText>à l’opération d’autoconsommation collective</w:delText>
              </w:r>
            </w:del>
            <w:ins w:id="686" w:author="Mathieu Bourgeois - Energie Commune" w:date="2021-08-20T12:00:00Z">
              <w:r w:rsidR="00A363EB">
                <w:rPr>
                  <w:sz w:val="18"/>
                </w:rPr>
                <w:t>au Partage</w:t>
              </w:r>
            </w:ins>
            <w:r>
              <w:rPr>
                <w:sz w:val="18"/>
              </w:rPr>
              <w:t xml:space="preserve"> mentionnée au point C de la présente autorisation. L</w:t>
            </w:r>
            <w:r>
              <w:rPr>
                <w:b/>
                <w:sz w:val="18"/>
              </w:rPr>
              <w:t xml:space="preserve">e Participant autorise expressément Sibelga, </w:t>
            </w:r>
            <w:proofErr w:type="spellStart"/>
            <w:r>
              <w:rPr>
                <w:sz w:val="18"/>
              </w:rPr>
              <w:t>scrl</w:t>
            </w:r>
            <w:proofErr w:type="spellEnd"/>
            <w:r>
              <w:rPr>
                <w:sz w:val="18"/>
              </w:rPr>
              <w:t>, quai des Usines 16 à 1000 Bruxelles</w:t>
            </w:r>
            <w:r>
              <w:rPr>
                <w:b/>
                <w:sz w:val="18"/>
              </w:rPr>
              <w:t xml:space="preserve">, à transmettre les données calculées relatives à la consommation du Participant, à la </w:t>
            </w:r>
            <w:ins w:id="687" w:author="Mathieu Bourgeois - Energie Commune" w:date="2021-08-20T11:30:00Z">
              <w:r w:rsidR="00440E96" w:rsidRPr="00440E96">
                <w:rPr>
                  <w:sz w:val="18"/>
                  <w:szCs w:val="18"/>
                  <w:rPrChange w:id="688" w:author="Mathieu Bourgeois - Energie Commune" w:date="2021-08-20T11:30:00Z">
                    <w:rPr/>
                  </w:rPrChange>
                </w:rPr>
                <w:t>Communauté</w:t>
              </w:r>
              <w:r w:rsidR="00440E96" w:rsidDel="00440E96">
                <w:rPr>
                  <w:b/>
                  <w:sz w:val="18"/>
                </w:rPr>
                <w:t xml:space="preserve"> </w:t>
              </w:r>
            </w:ins>
            <w:del w:id="689" w:author="Mathieu Bourgeois - Energie Commune" w:date="2021-08-20T11:30:00Z">
              <w:r w:rsidDel="00440E96">
                <w:rPr>
                  <w:b/>
                  <w:sz w:val="18"/>
                </w:rPr>
                <w:delText xml:space="preserve">Personne Morale Organisatrice </w:delText>
              </w:r>
            </w:del>
            <w:del w:id="690" w:author="Mathieu Bourgeois - Energie Commune" w:date="2021-08-20T12:00:00Z">
              <w:r w:rsidDel="00A363EB">
                <w:rPr>
                  <w:sz w:val="18"/>
                </w:rPr>
                <w:delText>de l’opération d’autoconsommation collective</w:delText>
              </w:r>
            </w:del>
            <w:ins w:id="691" w:author="Mathieu Bourgeois - Energie Commune" w:date="2021-08-20T12:00:00Z">
              <w:r w:rsidR="00A363EB">
                <w:rPr>
                  <w:sz w:val="18"/>
                </w:rPr>
                <w:t>du Partage</w:t>
              </w:r>
            </w:ins>
            <w:r>
              <w:rPr>
                <w:sz w:val="18"/>
              </w:rPr>
              <w:t xml:space="preserve"> à laquelle il participera, à compter de la date d’effet de la convention d’autoconsommation collective signée entre Sibelga et cette </w:t>
            </w:r>
            <w:ins w:id="692" w:author="Mathieu Bourgeois - Energie Commune" w:date="2021-08-20T11:35:00Z">
              <w:r w:rsidR="001340C0" w:rsidRPr="007A67B9">
                <w:rPr>
                  <w:sz w:val="18"/>
                  <w:szCs w:val="18"/>
                </w:rPr>
                <w:t>Communauté</w:t>
              </w:r>
            </w:ins>
            <w:del w:id="693" w:author="Mathieu Bourgeois - Energie Commune" w:date="2021-08-20T11:35:00Z">
              <w:r w:rsidDel="001340C0">
                <w:rPr>
                  <w:sz w:val="18"/>
                </w:rPr>
                <w:delText xml:space="preserve">Personne Morale Organisatrice </w:delText>
              </w:r>
            </w:del>
          </w:p>
          <w:p w14:paraId="62F63A6E" w14:textId="705AC48E" w:rsidR="00FF0C0B" w:rsidRDefault="00FF0C0B" w:rsidP="00415737">
            <w:pPr>
              <w:spacing w:after="103" w:line="259" w:lineRule="auto"/>
              <w:ind w:left="0"/>
              <w:jc w:val="left"/>
            </w:pPr>
            <w:r>
              <w:rPr>
                <w:b/>
                <w:sz w:val="18"/>
              </w:rPr>
              <w:t>Usage des données</w:t>
            </w:r>
            <w:r>
              <w:rPr>
                <w:sz w:val="18"/>
              </w:rPr>
              <w:t xml:space="preserve"> : mise en œuvre d’un</w:t>
            </w:r>
            <w:ins w:id="694" w:author="Mathieu Bourgeois - Energie Commune" w:date="2021-08-20T12:01:00Z">
              <w:r w:rsidR="00A363EB">
                <w:rPr>
                  <w:sz w:val="18"/>
                </w:rPr>
                <w:t xml:space="preserve"> Partage</w:t>
              </w:r>
            </w:ins>
            <w:del w:id="695" w:author="Mathieu Bourgeois - Energie Commune" w:date="2021-08-20T12:01:00Z">
              <w:r w:rsidDel="00A363EB">
                <w:rPr>
                  <w:sz w:val="18"/>
                </w:rPr>
                <w:delText>e opération d’autoconsommation collective</w:delText>
              </w:r>
            </w:del>
            <w:r>
              <w:rPr>
                <w:sz w:val="18"/>
              </w:rPr>
              <w:t xml:space="preserve">. </w:t>
            </w:r>
          </w:p>
          <w:p w14:paraId="1B2C7C55" w14:textId="2D8795AF" w:rsidR="00FF0C0B" w:rsidRDefault="00FF0C0B" w:rsidP="00415737">
            <w:pPr>
              <w:spacing w:after="62" w:line="239" w:lineRule="auto"/>
              <w:ind w:left="0" w:right="42"/>
            </w:pPr>
            <w:r>
              <w:rPr>
                <w:sz w:val="18"/>
              </w:rPr>
              <w:t xml:space="preserve">Le Participant accepte expressément que ses données personnelles soient conservées </w:t>
            </w:r>
            <w:ins w:id="696" w:author="Mathieu Bourgeois - Energie Commune" w:date="2021-08-20T17:38:00Z">
              <w:r w:rsidR="00CC5B34">
                <w:rPr>
                  <w:sz w:val="18"/>
                </w:rPr>
                <w:t xml:space="preserve">par </w:t>
              </w:r>
            </w:ins>
            <w:r>
              <w:rPr>
                <w:sz w:val="18"/>
              </w:rPr>
              <w:t xml:space="preserve">la </w:t>
            </w:r>
            <w:ins w:id="697" w:author="Mathieu Bourgeois - Energie Commune" w:date="2021-08-20T11:30:00Z">
              <w:r w:rsidR="00440E96" w:rsidRPr="00440E96">
                <w:rPr>
                  <w:sz w:val="18"/>
                  <w:szCs w:val="18"/>
                  <w:rPrChange w:id="698" w:author="Mathieu Bourgeois - Energie Commune" w:date="2021-08-20T11:30:00Z">
                    <w:rPr/>
                  </w:rPrChange>
                </w:rPr>
                <w:t>Communauté</w:t>
              </w:r>
              <w:r w:rsidR="00440E96" w:rsidDel="00440E96">
                <w:rPr>
                  <w:sz w:val="18"/>
                </w:rPr>
                <w:t xml:space="preserve"> </w:t>
              </w:r>
            </w:ins>
            <w:del w:id="699" w:author="Mathieu Bourgeois - Energie Commune" w:date="2021-08-20T11:30:00Z">
              <w:r w:rsidDel="00440E96">
                <w:rPr>
                  <w:sz w:val="18"/>
                </w:rPr>
                <w:delText xml:space="preserve">Personne Morale Organisatrice </w:delText>
              </w:r>
            </w:del>
            <w:r>
              <w:rPr>
                <w:sz w:val="18"/>
              </w:rPr>
              <w:t xml:space="preserve">et/ou Sibelga à des fins de gestion et de traçabilité. Conformément </w:t>
            </w:r>
            <w:r w:rsidRPr="0078521B">
              <w:rPr>
                <w:sz w:val="18"/>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Pr>
                <w:sz w:val="18"/>
              </w:rPr>
              <w:t xml:space="preserve">, le Participant dispose d’un droit d’accès, de rectification, de suppression et d’opposition pour motifs légitimes sur l’ensemble des données le concernant qu’il peut exercer sur simple demande auprès de la </w:t>
            </w:r>
            <w:ins w:id="700" w:author="Mathieu Bourgeois - Energie Commune" w:date="2021-08-20T11:35:00Z">
              <w:r w:rsidR="001340C0" w:rsidRPr="007A67B9">
                <w:rPr>
                  <w:sz w:val="18"/>
                  <w:szCs w:val="18"/>
                </w:rPr>
                <w:t>Communauté</w:t>
              </w:r>
              <w:r w:rsidR="001340C0" w:rsidDel="001340C0">
                <w:rPr>
                  <w:sz w:val="18"/>
                </w:rPr>
                <w:t xml:space="preserve"> </w:t>
              </w:r>
            </w:ins>
            <w:del w:id="701" w:author="Mathieu Bourgeois - Energie Commune" w:date="2021-08-20T11:35:00Z">
              <w:r w:rsidDel="001340C0">
                <w:rPr>
                  <w:sz w:val="18"/>
                </w:rPr>
                <w:delText xml:space="preserve">Personne Morale Organisatrice </w:delText>
              </w:r>
            </w:del>
            <w:r>
              <w:rPr>
                <w:sz w:val="18"/>
              </w:rPr>
              <w:t xml:space="preserve">et/ou de Sibelga, quai des Usines 16 à 1000 Bruxelles. </w:t>
            </w:r>
          </w:p>
          <w:p w14:paraId="14AA91B6" w14:textId="77777777" w:rsidR="00FF0C0B" w:rsidRPr="00D25E59" w:rsidRDefault="00FF0C0B" w:rsidP="00415737">
            <w:pPr>
              <w:spacing w:after="0" w:line="259" w:lineRule="auto"/>
              <w:ind w:left="0" w:right="44"/>
              <w:rPr>
                <w:rFonts w:asciiTheme="minorHAnsi" w:hAnsiTheme="minorHAnsi" w:cstheme="minorHAnsi"/>
              </w:rPr>
            </w:pPr>
            <w:r>
              <w:rPr>
                <w:sz w:val="18"/>
              </w:rPr>
              <w:t>Le présent accord ne peut être cédé. Il est consenti pour une durée indéterminée à compter de la date de sa signature. Il peut être</w:t>
            </w:r>
            <w:r w:rsidR="000B3DC8">
              <w:rPr>
                <w:sz w:val="18"/>
              </w:rPr>
              <w:t xml:space="preserve"> </w:t>
            </w:r>
            <w:r>
              <w:rPr>
                <w:sz w:val="18"/>
              </w:rPr>
              <w:t xml:space="preserve">retiré </w:t>
            </w:r>
            <w:r w:rsidR="00AC1CA3">
              <w:rPr>
                <w:sz w:val="18"/>
              </w:rPr>
              <w:t>aux conditions fixées à l’article 6 de la Convention</w:t>
            </w:r>
            <w:r>
              <w:rPr>
                <w:sz w:val="18"/>
              </w:rPr>
              <w:t>.</w:t>
            </w:r>
          </w:p>
        </w:tc>
      </w:tr>
      <w:tr w:rsidR="00FF0C0B" w:rsidRPr="006F7DFB" w14:paraId="49C3395E" w14:textId="77777777" w:rsidTr="00A84846">
        <w:trPr>
          <w:trHeight w:val="311"/>
        </w:trPr>
        <w:tc>
          <w:tcPr>
            <w:tcW w:w="4925" w:type="dxa"/>
            <w:tcBorders>
              <w:top w:val="single" w:sz="4" w:space="0" w:color="000000"/>
              <w:left w:val="single" w:sz="4" w:space="0" w:color="000000"/>
              <w:bottom w:val="single" w:sz="4" w:space="0" w:color="000000"/>
              <w:right w:val="single" w:sz="6" w:space="0" w:color="005EB8"/>
            </w:tcBorders>
            <w:shd w:val="clear" w:color="auto" w:fill="5A2C71"/>
          </w:tcPr>
          <w:p w14:paraId="40C8422A"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b/>
                <w:color w:val="FFFFFF"/>
              </w:rPr>
              <w:t xml:space="preserve">Date </w:t>
            </w:r>
          </w:p>
        </w:tc>
        <w:tc>
          <w:tcPr>
            <w:tcW w:w="428" w:type="dxa"/>
            <w:vMerge w:val="restart"/>
            <w:tcBorders>
              <w:top w:val="nil"/>
              <w:left w:val="single" w:sz="4" w:space="0" w:color="000000"/>
              <w:bottom w:val="nil"/>
              <w:right w:val="single" w:sz="4" w:space="0" w:color="000000"/>
            </w:tcBorders>
            <w:shd w:val="clear" w:color="auto" w:fill="auto"/>
          </w:tcPr>
          <w:p w14:paraId="5D9F0B50" w14:textId="77777777" w:rsidR="00FF0C0B" w:rsidRPr="00D25E59" w:rsidRDefault="00FF0C0B" w:rsidP="00415737">
            <w:pPr>
              <w:spacing w:after="0" w:line="259" w:lineRule="auto"/>
              <w:ind w:left="6"/>
              <w:jc w:val="left"/>
              <w:rPr>
                <w:rFonts w:asciiTheme="minorHAnsi" w:hAnsiTheme="minorHAnsi" w:cstheme="minorHAnsi"/>
              </w:rPr>
            </w:pPr>
            <w:r w:rsidRPr="00D25E59">
              <w:rPr>
                <w:rFonts w:asciiTheme="minorHAnsi" w:hAnsiTheme="minorHAnsi" w:cstheme="minorHAnsi"/>
              </w:rPr>
              <w:t xml:space="preserve"> </w:t>
            </w:r>
          </w:p>
        </w:tc>
        <w:tc>
          <w:tcPr>
            <w:tcW w:w="4847" w:type="dxa"/>
            <w:tcBorders>
              <w:top w:val="single" w:sz="4" w:space="0" w:color="000000"/>
              <w:left w:val="single" w:sz="4" w:space="0" w:color="000000"/>
              <w:bottom w:val="single" w:sz="4" w:space="0" w:color="000000"/>
              <w:right w:val="single" w:sz="4" w:space="0" w:color="000000"/>
            </w:tcBorders>
            <w:shd w:val="clear" w:color="auto" w:fill="5A2C71"/>
          </w:tcPr>
          <w:p w14:paraId="3981F5E6" w14:textId="77777777" w:rsidR="00FF0C0B" w:rsidRPr="00D25E59" w:rsidRDefault="00FF0C0B" w:rsidP="00415737">
            <w:pPr>
              <w:spacing w:after="0" w:line="259" w:lineRule="auto"/>
              <w:ind w:left="2"/>
              <w:jc w:val="left"/>
              <w:rPr>
                <w:rFonts w:asciiTheme="minorHAnsi" w:hAnsiTheme="minorHAnsi" w:cstheme="minorHAnsi"/>
              </w:rPr>
            </w:pPr>
            <w:r w:rsidRPr="00D25E59">
              <w:rPr>
                <w:rFonts w:asciiTheme="minorHAnsi" w:hAnsiTheme="minorHAnsi" w:cstheme="minorHAnsi"/>
                <w:b/>
                <w:color w:val="FFFFFF"/>
              </w:rPr>
              <w:t xml:space="preserve">Signature </w:t>
            </w:r>
            <w:r w:rsidRPr="00D25E59">
              <w:rPr>
                <w:rFonts w:asciiTheme="minorHAnsi" w:hAnsiTheme="minorHAnsi" w:cstheme="minorHAnsi"/>
                <w:color w:val="FFFFFF"/>
              </w:rPr>
              <w:t xml:space="preserve">du </w:t>
            </w:r>
            <w:r w:rsidRPr="00DD034E">
              <w:rPr>
                <w:rFonts w:asciiTheme="minorHAnsi" w:hAnsiTheme="minorHAnsi" w:cstheme="minorHAnsi"/>
                <w:color w:val="FFFFFF"/>
              </w:rPr>
              <w:t>Participant (précédée de la mention « Lu et approuvé ») + cachet le</w:t>
            </w:r>
            <w:r w:rsidRPr="00D25E59">
              <w:rPr>
                <w:rFonts w:asciiTheme="minorHAnsi" w:hAnsiTheme="minorHAnsi" w:cstheme="minorHAnsi"/>
                <w:color w:val="FFFFFF"/>
              </w:rPr>
              <w:t xml:space="preserve"> cas échéant</w:t>
            </w:r>
            <w:r w:rsidRPr="00D25E59">
              <w:rPr>
                <w:rFonts w:asciiTheme="minorHAnsi" w:hAnsiTheme="minorHAnsi" w:cstheme="minorHAnsi"/>
                <w:b/>
                <w:color w:val="FFFFFF"/>
              </w:rPr>
              <w:t xml:space="preserve"> </w:t>
            </w:r>
          </w:p>
        </w:tc>
      </w:tr>
      <w:tr w:rsidR="00FF0C0B" w:rsidRPr="00BE23B7" w14:paraId="1E6F7E60" w14:textId="77777777" w:rsidTr="00A84846">
        <w:trPr>
          <w:trHeight w:val="1034"/>
        </w:trPr>
        <w:tc>
          <w:tcPr>
            <w:tcW w:w="4925" w:type="dxa"/>
            <w:tcBorders>
              <w:top w:val="single" w:sz="4" w:space="0" w:color="000000"/>
              <w:left w:val="single" w:sz="4" w:space="0" w:color="000000"/>
              <w:bottom w:val="single" w:sz="4" w:space="0" w:color="000000"/>
              <w:right w:val="single" w:sz="4" w:space="0" w:color="000000"/>
            </w:tcBorders>
          </w:tcPr>
          <w:p w14:paraId="617CA98E"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sz w:val="16"/>
              </w:rPr>
              <w:t xml:space="preserve"> </w:t>
            </w:r>
          </w:p>
          <w:p w14:paraId="0681A7B2" w14:textId="77777777" w:rsidR="00FF0C0B" w:rsidRPr="00D25E59" w:rsidRDefault="00FF0C0B" w:rsidP="00A84846">
            <w:pPr>
              <w:spacing w:after="42" w:line="259" w:lineRule="auto"/>
              <w:ind w:left="0"/>
              <w:jc w:val="left"/>
              <w:rPr>
                <w:rFonts w:asciiTheme="minorHAnsi" w:hAnsiTheme="minorHAnsi" w:cstheme="minorHAnsi"/>
                <w:szCs w:val="20"/>
              </w:rPr>
            </w:pPr>
            <w:r w:rsidRPr="00D25E59">
              <w:rPr>
                <w:rFonts w:asciiTheme="minorHAnsi" w:hAnsiTheme="minorHAnsi" w:cstheme="minorHAnsi"/>
                <w:szCs w:val="20"/>
              </w:rPr>
              <w:t xml:space="preserve">Fait à : </w:t>
            </w:r>
            <w:r>
              <w:rPr>
                <w:rFonts w:asciiTheme="minorHAnsi" w:hAnsiTheme="minorHAnsi" w:cstheme="minorHAnsi"/>
                <w:szCs w:val="20"/>
              </w:rPr>
              <w:t xml:space="preserve">_ _ _ _ _ _ _ _ _ _ </w:t>
            </w:r>
            <w:r w:rsidR="00A84846">
              <w:rPr>
                <w:rFonts w:asciiTheme="minorHAnsi" w:hAnsiTheme="minorHAnsi" w:cstheme="minorHAnsi"/>
                <w:szCs w:val="20"/>
              </w:rPr>
              <w:t>_ _ _ _ _ _ _ _ _ _ _ _ _ _ _ _</w:t>
            </w:r>
          </w:p>
          <w:p w14:paraId="370B1BDA" w14:textId="77777777" w:rsidR="00FF0C0B" w:rsidRPr="00D25E59" w:rsidRDefault="00FF0C0B" w:rsidP="00415737">
            <w:pPr>
              <w:spacing w:after="0" w:line="259" w:lineRule="auto"/>
              <w:ind w:left="0"/>
              <w:jc w:val="left"/>
              <w:rPr>
                <w:rFonts w:asciiTheme="minorHAnsi" w:hAnsiTheme="minorHAnsi" w:cstheme="minorHAnsi"/>
                <w:szCs w:val="20"/>
              </w:rPr>
            </w:pPr>
            <w:r w:rsidRPr="00D25E59">
              <w:rPr>
                <w:rFonts w:asciiTheme="minorHAnsi" w:hAnsiTheme="minorHAnsi" w:cstheme="minorHAnsi"/>
                <w:szCs w:val="20"/>
              </w:rPr>
              <w:t xml:space="preserve">Le : </w:t>
            </w:r>
            <w:r>
              <w:rPr>
                <w:rFonts w:asciiTheme="minorHAnsi" w:hAnsiTheme="minorHAnsi" w:cstheme="minorHAnsi"/>
                <w:szCs w:val="20"/>
              </w:rPr>
              <w:t>_ _ / _ _ / 20_ _</w:t>
            </w:r>
            <w:r w:rsidRPr="00D25E59">
              <w:rPr>
                <w:rFonts w:asciiTheme="minorHAnsi" w:hAnsiTheme="minorHAnsi" w:cstheme="minorHAnsi"/>
                <w:szCs w:val="20"/>
              </w:rPr>
              <w:t xml:space="preserve"> </w:t>
            </w:r>
          </w:p>
          <w:p w14:paraId="403838E9" w14:textId="77777777" w:rsidR="00FF0C0B" w:rsidRPr="00D25E59" w:rsidRDefault="00FF0C0B" w:rsidP="00415737">
            <w:pPr>
              <w:spacing w:after="0" w:line="259" w:lineRule="auto"/>
              <w:ind w:left="0"/>
              <w:jc w:val="left"/>
              <w:rPr>
                <w:rFonts w:asciiTheme="minorHAnsi" w:hAnsiTheme="minorHAnsi" w:cstheme="minorHAnsi"/>
              </w:rPr>
            </w:pPr>
          </w:p>
        </w:tc>
        <w:tc>
          <w:tcPr>
            <w:tcW w:w="0" w:type="auto"/>
            <w:vMerge/>
            <w:tcBorders>
              <w:top w:val="nil"/>
              <w:left w:val="single" w:sz="4" w:space="0" w:color="000000"/>
              <w:bottom w:val="nil"/>
              <w:right w:val="single" w:sz="4" w:space="0" w:color="000000"/>
            </w:tcBorders>
            <w:shd w:val="clear" w:color="auto" w:fill="auto"/>
          </w:tcPr>
          <w:p w14:paraId="47EC1DC2" w14:textId="77777777" w:rsidR="00FF0C0B" w:rsidRPr="00D25E59" w:rsidRDefault="00FF0C0B" w:rsidP="00415737">
            <w:pPr>
              <w:spacing w:after="160" w:line="259" w:lineRule="auto"/>
              <w:ind w:left="0"/>
              <w:jc w:val="left"/>
              <w:rPr>
                <w:rFonts w:asciiTheme="minorHAnsi" w:hAnsiTheme="minorHAnsi" w:cstheme="minorHAnsi"/>
              </w:rPr>
            </w:pPr>
          </w:p>
        </w:tc>
        <w:tc>
          <w:tcPr>
            <w:tcW w:w="4847" w:type="dxa"/>
            <w:tcBorders>
              <w:top w:val="single" w:sz="4" w:space="0" w:color="000000"/>
              <w:left w:val="single" w:sz="4" w:space="0" w:color="000000"/>
              <w:bottom w:val="single" w:sz="4" w:space="0" w:color="000000"/>
              <w:right w:val="single" w:sz="4" w:space="0" w:color="000000"/>
            </w:tcBorders>
          </w:tcPr>
          <w:p w14:paraId="483E7085" w14:textId="77777777" w:rsidR="00FF0C0B" w:rsidRPr="00D25E59" w:rsidRDefault="00FF0C0B" w:rsidP="00415737">
            <w:pPr>
              <w:spacing w:after="0" w:line="259" w:lineRule="auto"/>
              <w:ind w:left="2"/>
              <w:jc w:val="left"/>
              <w:rPr>
                <w:rFonts w:asciiTheme="minorHAnsi" w:hAnsiTheme="minorHAnsi" w:cstheme="minorHAnsi"/>
              </w:rPr>
            </w:pPr>
            <w:r w:rsidRPr="00D25E59">
              <w:rPr>
                <w:rFonts w:asciiTheme="minorHAnsi" w:hAnsiTheme="minorHAnsi" w:cstheme="minorHAnsi"/>
                <w:sz w:val="16"/>
              </w:rPr>
              <w:t xml:space="preserve"> </w:t>
            </w:r>
          </w:p>
        </w:tc>
      </w:tr>
      <w:bookmarkEnd w:id="668"/>
    </w:tbl>
    <w:p w14:paraId="364FFD78" w14:textId="77777777" w:rsidR="004B28A0" w:rsidRDefault="004B28A0" w:rsidP="00FF0C0B">
      <w:pPr>
        <w:spacing w:after="0" w:line="259" w:lineRule="auto"/>
        <w:ind w:left="0"/>
      </w:pPr>
    </w:p>
    <w:p w14:paraId="35BBC135" w14:textId="77777777" w:rsidR="004B28A0" w:rsidRDefault="004B28A0">
      <w:pPr>
        <w:tabs>
          <w:tab w:val="clear" w:pos="0"/>
          <w:tab w:val="clear" w:pos="284"/>
          <w:tab w:val="clear" w:pos="680"/>
        </w:tabs>
        <w:spacing w:before="0" w:after="0"/>
        <w:ind w:left="0"/>
        <w:jc w:val="left"/>
      </w:pPr>
      <w:r>
        <w:br w:type="page"/>
      </w:r>
    </w:p>
    <w:p w14:paraId="7EEFD535" w14:textId="77777777" w:rsidR="00FF0C0B" w:rsidRDefault="00FF0C0B" w:rsidP="00FF0C0B">
      <w:pPr>
        <w:spacing w:after="0" w:line="259" w:lineRule="auto"/>
        <w:ind w:left="0"/>
      </w:pPr>
    </w:p>
    <w:p w14:paraId="51D352FB" w14:textId="77777777" w:rsidR="00E26B84" w:rsidRPr="00E24748" w:rsidRDefault="004B28A0"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702" w:name="_Ref27581118"/>
      <w:bookmarkStart w:id="703" w:name="_Toc39573257"/>
      <w:r w:rsidRPr="00E24748">
        <w:rPr>
          <w:rFonts w:ascii="Verdana" w:hAnsi="Verdana"/>
          <w:color w:val="000000" w:themeColor="text1"/>
          <w:sz w:val="20"/>
        </w:rPr>
        <w:t>Mode de répartition du Surplus de production (à l’exclusion de tout Surplus collectif)</w:t>
      </w:r>
      <w:r w:rsidR="00C5752E">
        <w:rPr>
          <w:rFonts w:ascii="Verdana" w:hAnsi="Verdana"/>
          <w:color w:val="000000" w:themeColor="text1"/>
          <w:sz w:val="20"/>
        </w:rPr>
        <w:t xml:space="preserve"> </w:t>
      </w:r>
      <w:r w:rsidR="00E26B84" w:rsidRPr="00E24748">
        <w:rPr>
          <w:rFonts w:ascii="Verdana" w:hAnsi="Verdana"/>
          <w:color w:val="000000" w:themeColor="text1"/>
          <w:sz w:val="20"/>
        </w:rPr>
        <w:t>:</w:t>
      </w:r>
      <w:bookmarkEnd w:id="702"/>
      <w:bookmarkEnd w:id="703"/>
    </w:p>
    <w:p w14:paraId="3323436C" w14:textId="77777777" w:rsidR="005A111E" w:rsidRPr="00316DE6" w:rsidRDefault="00A369F5" w:rsidP="005A111E">
      <w:pPr>
        <w:pStyle w:val="M1T0"/>
        <w:rPr>
          <w:i/>
          <w:iCs/>
          <w:lang w:val="fr-BE"/>
        </w:rPr>
      </w:pPr>
      <w:r w:rsidRPr="00316DE6">
        <w:rPr>
          <w:i/>
          <w:iCs/>
        </w:rPr>
        <w:t>(</w:t>
      </w:r>
      <w:r w:rsidR="004B28A0" w:rsidRPr="00316DE6">
        <w:rPr>
          <w:i/>
          <w:iCs/>
        </w:rPr>
        <w:t>I</w:t>
      </w:r>
      <w:r w:rsidR="008759C3" w:rsidRPr="00316DE6">
        <w:rPr>
          <w:i/>
          <w:iCs/>
        </w:rPr>
        <w:t xml:space="preserve">dentification et description de la clé de répartitions du surplus collectif) </w:t>
      </w:r>
    </w:p>
    <w:p w14:paraId="6ADE50B6" w14:textId="77777777" w:rsidR="00E26B84" w:rsidRDefault="00E26B84" w:rsidP="004A477B">
      <w:pPr>
        <w:spacing w:after="400"/>
        <w:ind w:left="0"/>
      </w:pPr>
    </w:p>
    <w:p w14:paraId="6DCB4515" w14:textId="77777777" w:rsidR="004B28A0" w:rsidRDefault="004B28A0">
      <w:pPr>
        <w:tabs>
          <w:tab w:val="clear" w:pos="0"/>
          <w:tab w:val="clear" w:pos="284"/>
          <w:tab w:val="clear" w:pos="680"/>
        </w:tabs>
        <w:spacing w:before="0" w:after="0"/>
        <w:ind w:left="0"/>
        <w:jc w:val="left"/>
        <w:rPr>
          <w:b/>
          <w:color w:val="E38D1A"/>
          <w:sz w:val="32"/>
        </w:rPr>
      </w:pPr>
      <w:r>
        <w:br w:type="page"/>
      </w:r>
    </w:p>
    <w:p w14:paraId="2A263748" w14:textId="651BA192" w:rsidR="00B35D93" w:rsidRPr="00E24748" w:rsidRDefault="00B35D93"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704" w:name="_Ref27581157"/>
      <w:bookmarkStart w:id="705" w:name="_Toc39573258"/>
      <w:r w:rsidRPr="00E24748">
        <w:rPr>
          <w:rFonts w:ascii="Verdana" w:hAnsi="Verdana"/>
          <w:color w:val="000000" w:themeColor="text1"/>
          <w:sz w:val="20"/>
        </w:rPr>
        <w:lastRenderedPageBreak/>
        <w:t xml:space="preserve">Décision de </w:t>
      </w:r>
      <w:proofErr w:type="spellStart"/>
      <w:r w:rsidRPr="00E24748">
        <w:rPr>
          <w:rFonts w:ascii="Verdana" w:hAnsi="Verdana"/>
          <w:color w:val="000000" w:themeColor="text1"/>
          <w:sz w:val="20"/>
        </w:rPr>
        <w:t>Brugel</w:t>
      </w:r>
      <w:proofErr w:type="spellEnd"/>
      <w:r w:rsidRPr="00E24748">
        <w:rPr>
          <w:rFonts w:ascii="Verdana" w:hAnsi="Verdana"/>
          <w:color w:val="000000" w:themeColor="text1"/>
          <w:sz w:val="20"/>
        </w:rPr>
        <w:t xml:space="preserve"> n° </w:t>
      </w:r>
      <w:r w:rsidRPr="005510E0">
        <w:rPr>
          <w:rFonts w:ascii="Verdana" w:hAnsi="Verdana"/>
          <w:color w:val="000000" w:themeColor="text1"/>
          <w:sz w:val="20"/>
          <w:highlight w:val="yellow"/>
        </w:rPr>
        <w:t>XXX</w:t>
      </w:r>
      <w:r w:rsidRPr="00E24748">
        <w:rPr>
          <w:rFonts w:ascii="Verdana" w:hAnsi="Verdana"/>
          <w:color w:val="000000" w:themeColor="text1"/>
          <w:sz w:val="20"/>
        </w:rPr>
        <w:t xml:space="preserve"> </w:t>
      </w:r>
      <w:bookmarkEnd w:id="704"/>
      <w:r w:rsidR="00A05E9F" w:rsidRPr="00A05E9F">
        <w:rPr>
          <w:rFonts w:ascii="Verdana" w:hAnsi="Verdana" w:cs="Arial"/>
          <w:color w:val="auto"/>
          <w:sz w:val="20"/>
        </w:rPr>
        <w:t>concernant la dérogation accordée</w:t>
      </w:r>
      <w:ins w:id="706" w:author="Mathieu Bourgeois - Energie Commune" w:date="2021-08-20T11:42:00Z">
        <w:r w:rsidR="00B23A5F">
          <w:rPr>
            <w:rFonts w:ascii="Verdana" w:hAnsi="Verdana" w:cs="Arial"/>
            <w:color w:val="auto"/>
            <w:sz w:val="20"/>
          </w:rPr>
          <w:t xml:space="preserve"> au </w:t>
        </w:r>
      </w:ins>
      <w:ins w:id="707" w:author="Mathieu Bourgeois - Energie Commune" w:date="2021-08-20T17:38:00Z">
        <w:r w:rsidR="00BB4424">
          <w:rPr>
            <w:rFonts w:ascii="Verdana" w:hAnsi="Verdana" w:cs="Arial"/>
            <w:color w:val="auto"/>
            <w:sz w:val="20"/>
          </w:rPr>
          <w:t>P</w:t>
        </w:r>
      </w:ins>
      <w:ins w:id="708" w:author="Mathieu Bourgeois - Energie Commune" w:date="2021-08-20T11:42:00Z">
        <w:r w:rsidR="00B23A5F">
          <w:rPr>
            <w:rFonts w:ascii="Verdana" w:hAnsi="Verdana" w:cs="Arial"/>
            <w:color w:val="auto"/>
            <w:sz w:val="20"/>
          </w:rPr>
          <w:t>artage</w:t>
        </w:r>
      </w:ins>
      <w:del w:id="709" w:author="Mathieu Bourgeois - Energie Commune" w:date="2021-08-20T11:42:00Z">
        <w:r w:rsidR="00A05E9F" w:rsidRPr="00A05E9F" w:rsidDel="00B23A5F">
          <w:rPr>
            <w:rFonts w:ascii="Verdana" w:hAnsi="Verdana" w:cs="Arial"/>
            <w:color w:val="auto"/>
            <w:sz w:val="20"/>
          </w:rPr>
          <w:delText xml:space="preserve"> à l’OAC</w:delText>
        </w:r>
      </w:del>
      <w:r w:rsidR="00A05E9F" w:rsidRPr="00A05E9F">
        <w:rPr>
          <w:rFonts w:ascii="Verdana" w:hAnsi="Verdana" w:cs="Arial"/>
          <w:color w:val="auto"/>
          <w:sz w:val="20"/>
        </w:rPr>
        <w:t xml:space="preserve"> « </w:t>
      </w:r>
      <w:r w:rsidR="008759C3" w:rsidRPr="00A84DFD">
        <w:rPr>
          <w:rFonts w:ascii="Verdana" w:hAnsi="Verdana"/>
          <w:bCs/>
          <w:color w:val="auto"/>
          <w:sz w:val="20"/>
        </w:rPr>
        <w:t>XXX</w:t>
      </w:r>
      <w:r w:rsidR="00A369F5">
        <w:rPr>
          <w:bCs/>
        </w:rPr>
        <w:t xml:space="preserve"> </w:t>
      </w:r>
      <w:r w:rsidR="00A05E9F" w:rsidRPr="00A05E9F">
        <w:rPr>
          <w:rFonts w:ascii="Verdana" w:hAnsi="Verdana" w:cs="Arial"/>
          <w:color w:val="auto"/>
          <w:sz w:val="20"/>
        </w:rPr>
        <w:t>»</w:t>
      </w:r>
      <w:bookmarkEnd w:id="705"/>
      <w:r w:rsidR="00A05E9F" w:rsidRPr="00A05E9F">
        <w:rPr>
          <w:rFonts w:ascii="Arial" w:hAnsi="Arial" w:cs="Arial"/>
          <w:color w:val="auto"/>
          <w:sz w:val="20"/>
        </w:rPr>
        <w:t> </w:t>
      </w:r>
    </w:p>
    <w:p w14:paraId="17239A5A" w14:textId="77777777" w:rsidR="00A84846" w:rsidRDefault="00A84846">
      <w:pPr>
        <w:tabs>
          <w:tab w:val="clear" w:pos="0"/>
          <w:tab w:val="clear" w:pos="284"/>
          <w:tab w:val="clear" w:pos="680"/>
        </w:tabs>
        <w:spacing w:before="0" w:after="0"/>
        <w:ind w:left="0"/>
        <w:jc w:val="left"/>
      </w:pPr>
    </w:p>
    <w:p w14:paraId="4BE53654" w14:textId="4F3AF3EA" w:rsidR="00A84846" w:rsidRPr="00316DE6" w:rsidRDefault="00316DE6">
      <w:pPr>
        <w:tabs>
          <w:tab w:val="clear" w:pos="0"/>
          <w:tab w:val="clear" w:pos="284"/>
          <w:tab w:val="clear" w:pos="680"/>
        </w:tabs>
        <w:spacing w:before="0" w:after="0"/>
        <w:ind w:left="0"/>
        <w:jc w:val="left"/>
        <w:rPr>
          <w:rFonts w:ascii="Verdana" w:hAnsi="Verdana"/>
          <w:i/>
          <w:iCs/>
          <w:color w:val="auto"/>
          <w:sz w:val="20"/>
          <w:szCs w:val="18"/>
        </w:rPr>
      </w:pPr>
      <w:r w:rsidRPr="00316DE6">
        <w:rPr>
          <w:rFonts w:ascii="Verdana" w:hAnsi="Verdana"/>
          <w:i/>
          <w:iCs/>
          <w:color w:val="auto"/>
          <w:sz w:val="20"/>
          <w:szCs w:val="18"/>
        </w:rPr>
        <w:t>(</w:t>
      </w:r>
      <w:del w:id="710" w:author="Mathieu Bourgeois - Energie Commune" w:date="2021-08-25T17:14:00Z">
        <w:r w:rsidRPr="00316DE6" w:rsidDel="00835633">
          <w:rPr>
            <w:rFonts w:ascii="Verdana" w:hAnsi="Verdana"/>
            <w:i/>
            <w:iCs/>
            <w:color w:val="auto"/>
            <w:sz w:val="20"/>
            <w:szCs w:val="18"/>
          </w:rPr>
          <w:delText>Insérer la décision</w:delText>
        </w:r>
      </w:del>
      <w:ins w:id="711" w:author="Mathieu Bourgeois - Energie Commune" w:date="2021-08-25T17:14:00Z">
        <w:r w:rsidR="00835633">
          <w:rPr>
            <w:rFonts w:ascii="Verdana" w:hAnsi="Verdana"/>
            <w:i/>
            <w:iCs/>
            <w:color w:val="auto"/>
            <w:sz w:val="20"/>
            <w:szCs w:val="18"/>
          </w:rPr>
          <w:t>Si demande de tarif réseau spécifique, via une dérogation</w:t>
        </w:r>
      </w:ins>
      <w:r w:rsidRPr="00316DE6">
        <w:rPr>
          <w:rFonts w:ascii="Verdana" w:hAnsi="Verdana"/>
          <w:i/>
          <w:iCs/>
          <w:color w:val="auto"/>
          <w:sz w:val="20"/>
          <w:szCs w:val="18"/>
        </w:rPr>
        <w:t>)</w:t>
      </w:r>
    </w:p>
    <w:p w14:paraId="336200DE" w14:textId="77777777" w:rsidR="00A84846" w:rsidRDefault="00A84846">
      <w:pPr>
        <w:tabs>
          <w:tab w:val="clear" w:pos="0"/>
          <w:tab w:val="clear" w:pos="284"/>
          <w:tab w:val="clear" w:pos="680"/>
        </w:tabs>
        <w:spacing w:before="0" w:after="0"/>
        <w:ind w:left="0"/>
        <w:jc w:val="left"/>
      </w:pPr>
    </w:p>
    <w:p w14:paraId="51C82202" w14:textId="77777777" w:rsidR="00A84846" w:rsidRDefault="00A84846">
      <w:pPr>
        <w:tabs>
          <w:tab w:val="clear" w:pos="0"/>
          <w:tab w:val="clear" w:pos="284"/>
          <w:tab w:val="clear" w:pos="680"/>
        </w:tabs>
        <w:spacing w:before="0" w:after="0"/>
        <w:ind w:left="0"/>
        <w:jc w:val="left"/>
      </w:pPr>
    </w:p>
    <w:p w14:paraId="05CD8D02" w14:textId="77777777" w:rsidR="004B28A0" w:rsidRDefault="004B28A0" w:rsidP="00732141">
      <w:pPr>
        <w:tabs>
          <w:tab w:val="clear" w:pos="0"/>
          <w:tab w:val="clear" w:pos="284"/>
          <w:tab w:val="clear" w:pos="680"/>
        </w:tabs>
        <w:spacing w:before="0" w:after="0"/>
        <w:ind w:left="0"/>
        <w:jc w:val="left"/>
      </w:pPr>
      <w:del w:id="712" w:author="Mathieu Bourgeois - Energie Commune" w:date="2021-08-20T16:22:00Z">
        <w:r w:rsidDel="00732141">
          <w:br w:type="page"/>
        </w:r>
      </w:del>
    </w:p>
    <w:sectPr w:rsidR="004B28A0" w:rsidSect="00144186">
      <w:headerReference w:type="default" r:id="rId21"/>
      <w:footerReference w:type="default" r:id="rId22"/>
      <w:headerReference w:type="first" r:id="rId23"/>
      <w:footerReference w:type="first" r:id="rId24"/>
      <w:pgSz w:w="11906" w:h="16838" w:code="9"/>
      <w:pgMar w:top="1440" w:right="1440" w:bottom="1440" w:left="1440" w:header="454" w:footer="284" w:gutter="0"/>
      <w:pgNumType w:start="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Mathieu Bourgeois - Energie Commune [2]" w:date="2021-08-26T14:02:00Z" w:initials="MB-A">
    <w:p w14:paraId="1C003597" w14:textId="649D64F2" w:rsidR="004D51A4" w:rsidRPr="004D51A4" w:rsidRDefault="004D51A4">
      <w:pPr>
        <w:pStyle w:val="Commentaire"/>
      </w:pPr>
      <w:r>
        <w:rPr>
          <w:rStyle w:val="Marquedecommentaire"/>
        </w:rPr>
        <w:annotationRef/>
      </w:r>
      <w:r w:rsidRPr="004D51A4">
        <w:t>Si le Consommateur est une personne morale</w:t>
      </w:r>
    </w:p>
  </w:comment>
  <w:comment w:id="139" w:author="Mathieu Bourgeois - Energie Commune" w:date="2021-08-20T14:30:00Z" w:initials="MB-A">
    <w:p w14:paraId="508FADF5" w14:textId="7F1B1EE4" w:rsidR="00895BBA" w:rsidRDefault="00895BBA">
      <w:pPr>
        <w:pStyle w:val="Commentaire"/>
      </w:pPr>
      <w:r>
        <w:rPr>
          <w:rStyle w:val="Marquedecommentaire"/>
        </w:rPr>
        <w:annotationRef/>
      </w:r>
      <w:r>
        <w:t>Pas sûr que ce soit la bonne formulation</w:t>
      </w:r>
    </w:p>
  </w:comment>
  <w:comment w:id="127" w:author="Mathieu Bourgeois - Energie Commune" w:date="2021-08-20T14:30:00Z" w:initials="MB-A">
    <w:p w14:paraId="0F8AFC2F" w14:textId="61F94F6B" w:rsidR="00895BBA" w:rsidRDefault="00895BBA">
      <w:pPr>
        <w:pStyle w:val="Commentaire"/>
      </w:pPr>
      <w:r>
        <w:rPr>
          <w:rStyle w:val="Marquedecommentaire"/>
        </w:rPr>
        <w:annotationRef/>
      </w:r>
    </w:p>
  </w:comment>
  <w:comment w:id="144" w:author="Mathieu Bourgeois - Energie Commune [3]" w:date="2021-08-26T14:04:00Z" w:initials="MB-A">
    <w:p w14:paraId="1BE4DFB7" w14:textId="56464C5E" w:rsidR="00B66C58" w:rsidRDefault="00B66C58">
      <w:pPr>
        <w:pStyle w:val="Commentaire"/>
      </w:pPr>
      <w:r>
        <w:rPr>
          <w:rStyle w:val="Marquedecommentaire"/>
        </w:rPr>
        <w:annotationRef/>
      </w:r>
      <w:r>
        <w:t xml:space="preserve">Garder ce paragraphe </w:t>
      </w:r>
      <w:r w:rsidR="00A07481">
        <w:t>si demande d’un tarif réseau spécifique</w:t>
      </w:r>
    </w:p>
  </w:comment>
  <w:comment w:id="220" w:author="Mathieu Bourgeois - Energie Commune [6]" w:date="2021-08-26T12:36:00Z" w:initials="MB-A">
    <w:p w14:paraId="32D75290" w14:textId="39958FE5" w:rsidR="00554CB7" w:rsidRDefault="00554CB7">
      <w:pPr>
        <w:pStyle w:val="Commentaire"/>
      </w:pPr>
      <w:r>
        <w:rPr>
          <w:rStyle w:val="Marquedecommentaire"/>
        </w:rPr>
        <w:annotationRef/>
      </w:r>
      <w:r>
        <w:t xml:space="preserve">Trouver une formulation pour tarif réseau normal  </w:t>
      </w:r>
    </w:p>
  </w:comment>
  <w:comment w:id="245" w:author="Mathieu Bourgeois - Energie Commune" w:date="2021-08-20T17:10:00Z" w:initials="MB-A">
    <w:p w14:paraId="3DCC9EF7" w14:textId="79B65028" w:rsidR="00177301" w:rsidRDefault="00177301">
      <w:pPr>
        <w:pStyle w:val="Commentaire"/>
      </w:pPr>
      <w:r>
        <w:rPr>
          <w:rStyle w:val="Marquedecommentaire"/>
        </w:rPr>
        <w:annotationRef/>
      </w:r>
      <w:r>
        <w:t xml:space="preserve">Dire aussi qui vend dans certains cas l’électricité ? </w:t>
      </w:r>
    </w:p>
  </w:comment>
  <w:comment w:id="266" w:author="Mathieu Bourgeois - Energie Commune" w:date="2021-08-20T17:10:00Z" w:initials="MB-A">
    <w:p w14:paraId="30D2CC2D" w14:textId="24E8EDC1" w:rsidR="00177301" w:rsidRDefault="00177301">
      <w:pPr>
        <w:pStyle w:val="Commentaire"/>
      </w:pPr>
      <w:r>
        <w:rPr>
          <w:rStyle w:val="Marquedecommentaire"/>
        </w:rPr>
        <w:annotationRef/>
      </w:r>
      <w:r>
        <w:t>Voir si bonne formulation</w:t>
      </w:r>
    </w:p>
  </w:comment>
  <w:comment w:id="288" w:author="Mathieu Bourgeois - Energie Commune" w:date="2021-08-20T17:12:00Z" w:initials="MB-A">
    <w:p w14:paraId="401FC663" w14:textId="10E6CDC3" w:rsidR="00177301" w:rsidRDefault="00177301">
      <w:pPr>
        <w:pStyle w:val="Commentaire"/>
      </w:pPr>
      <w:r>
        <w:rPr>
          <w:rStyle w:val="Marquedecommentaire"/>
        </w:rPr>
        <w:annotationRef/>
      </w:r>
      <w:r>
        <w:t>Trouver autre terme</w:t>
      </w:r>
    </w:p>
  </w:comment>
  <w:comment w:id="336" w:author="Mathieu Bourgeois - Energie Commune" w:date="2021-08-20T15:05:00Z" w:initials="MB-A">
    <w:p w14:paraId="27CC8B48" w14:textId="0C11C3F3" w:rsidR="007A48AC" w:rsidRDefault="007A48AC">
      <w:pPr>
        <w:pStyle w:val="Commentaire"/>
      </w:pPr>
      <w:r>
        <w:rPr>
          <w:rStyle w:val="Marquedecommentaire"/>
        </w:rPr>
        <w:annotationRef/>
      </w:r>
      <w:r>
        <w:t xml:space="preserve">A voir ce que l’on met comme durée </w:t>
      </w:r>
      <w:r w:rsidR="00FC787F">
        <w:t xml:space="preserve">quand pas de dérogation </w:t>
      </w:r>
    </w:p>
  </w:comment>
  <w:comment w:id="339" w:author="Mathieu Bourgeois - Energie Commune [7]" w:date="2021-08-26T12:37:00Z" w:initials="MB-A">
    <w:p w14:paraId="51B02834" w14:textId="12AF89F7" w:rsidR="001E43A0" w:rsidRDefault="001E43A0">
      <w:pPr>
        <w:pStyle w:val="Commentaire"/>
      </w:pPr>
      <w:r>
        <w:rPr>
          <w:rStyle w:val="Marquedecommentaire"/>
        </w:rPr>
        <w:annotationRef/>
      </w:r>
      <w:r w:rsidR="00FC787F">
        <w:t>Uniquement</w:t>
      </w:r>
      <w:r>
        <w:t xml:space="preserve"> si </w:t>
      </w:r>
      <w:r w:rsidR="00FC787F">
        <w:t>demande</w:t>
      </w:r>
      <w:r>
        <w:t xml:space="preserve"> de tarif réseau spécifique. </w:t>
      </w:r>
    </w:p>
  </w:comment>
  <w:comment w:id="360" w:author="Mathieu Bourgeois - Energie Commune" w:date="2021-08-20T15:08:00Z" w:initials="MB-A">
    <w:p w14:paraId="165C98C8" w14:textId="5873403C" w:rsidR="001943F1" w:rsidRDefault="001943F1">
      <w:pPr>
        <w:pStyle w:val="Commentaire"/>
      </w:pPr>
      <w:r>
        <w:rPr>
          <w:rStyle w:val="Marquedecommentaire"/>
        </w:rPr>
        <w:annotationRef/>
      </w:r>
      <w:r>
        <w:t xml:space="preserve">A voir comment on formule cela </w:t>
      </w:r>
    </w:p>
  </w:comment>
  <w:comment w:id="363" w:author="Mathieu Bourgeois - Energie Commune [9]" w:date="2021-08-26T12:37:00Z" w:initials="MB-A">
    <w:p w14:paraId="6210B981" w14:textId="6D68ECD1" w:rsidR="00E06985" w:rsidRDefault="00E06985">
      <w:pPr>
        <w:pStyle w:val="Commentaire"/>
      </w:pPr>
      <w:r>
        <w:rPr>
          <w:rStyle w:val="Marquedecommentaire"/>
        </w:rPr>
        <w:annotationRef/>
      </w:r>
      <w:r>
        <w:t xml:space="preserve">Garder ces termes uniquement si demande de tarif réseau spécifique </w:t>
      </w:r>
    </w:p>
  </w:comment>
  <w:comment w:id="388" w:author="Mathieu Bourgeois - Energie Commune" w:date="2021-08-20T15:36:00Z" w:initials="MB-A">
    <w:p w14:paraId="139108AC" w14:textId="1DF28B1F" w:rsidR="000B06FC" w:rsidRDefault="000B06FC">
      <w:pPr>
        <w:pStyle w:val="Commentaire"/>
      </w:pPr>
      <w:r>
        <w:rPr>
          <w:rStyle w:val="Marquedecommentaire"/>
        </w:rPr>
        <w:annotationRef/>
      </w:r>
      <w:r>
        <w:t>Besoin de préciser que cette réunion peut se combiner avec l’AG</w:t>
      </w:r>
    </w:p>
  </w:comment>
  <w:comment w:id="439" w:author="Mathieu Bourgeois - Energie Commune [8]" w:date="2021-08-26T12:39:00Z" w:initials="MB-A">
    <w:p w14:paraId="6A905AF5" w14:textId="3ED521EC" w:rsidR="00E06985" w:rsidRDefault="00E06985">
      <w:pPr>
        <w:pStyle w:val="Commentaire"/>
      </w:pPr>
      <w:r>
        <w:rPr>
          <w:rStyle w:val="Marquedecommentaire"/>
        </w:rPr>
        <w:annotationRef/>
      </w:r>
      <w:r>
        <w:t>Garder ces termes uniquement si demande de tarif réseau spécifique</w:t>
      </w:r>
    </w:p>
  </w:comment>
  <w:comment w:id="487" w:author="Mathieu Bourgeois - Energie Commune [4]" w:date="2021-08-26T14:47:00Z" w:initials="MB-A">
    <w:p w14:paraId="6899B65B" w14:textId="210FE6CD" w:rsidR="00F97AA9" w:rsidRDefault="00F97AA9">
      <w:pPr>
        <w:pStyle w:val="Commentaire"/>
      </w:pPr>
      <w:r>
        <w:rPr>
          <w:rStyle w:val="Marquedecommentaire"/>
        </w:rPr>
        <w:annotationRef/>
      </w:r>
      <w:r>
        <w:t xml:space="preserve">Voit où </w:t>
      </w:r>
      <w:proofErr w:type="spellStart"/>
      <w:r>
        <w:t>lme</w:t>
      </w:r>
      <w:proofErr w:type="spellEnd"/>
      <w:r>
        <w:t xml:space="preserve"> placer</w:t>
      </w:r>
    </w:p>
  </w:comment>
  <w:comment w:id="504" w:author="Mathieu Bourgeois - Energie Commune" w:date="2021-08-20T16:06:00Z" w:initials="MB-A">
    <w:p w14:paraId="59FA899D" w14:textId="3910C881" w:rsidR="00BF580E" w:rsidRDefault="00BF580E">
      <w:pPr>
        <w:pStyle w:val="Commentaire"/>
      </w:pPr>
      <w:r>
        <w:rPr>
          <w:rStyle w:val="Marquedecommentaire"/>
        </w:rPr>
        <w:annotationRef/>
      </w:r>
      <w:r w:rsidR="00F97AA9">
        <w:t>Une fois l’ordonnance votée, à</w:t>
      </w:r>
      <w:r>
        <w:t xml:space="preserve"> voir ce qu’il faut mettre exactement</w:t>
      </w:r>
    </w:p>
  </w:comment>
  <w:comment w:id="510" w:author="Mathieu Bourgeois - Energie Commune" w:date="2021-08-20T17:28:00Z" w:initials="MB-A">
    <w:p w14:paraId="132A7CE7" w14:textId="3A478460" w:rsidR="001C1734" w:rsidRDefault="001C1734">
      <w:pPr>
        <w:pStyle w:val="Commentaire"/>
      </w:pPr>
      <w:r>
        <w:rPr>
          <w:rStyle w:val="Marquedecommentaire"/>
        </w:rPr>
        <w:annotationRef/>
      </w:r>
      <w:r>
        <w:t xml:space="preserve">Ok ? </w:t>
      </w:r>
    </w:p>
  </w:comment>
  <w:comment w:id="523" w:author="Mathieu Bourgeois - Energie Commune" w:date="2021-08-20T16:07:00Z" w:initials="MB-A">
    <w:p w14:paraId="5718DF3B" w14:textId="3B56307B" w:rsidR="008F1777" w:rsidRDefault="008F1777">
      <w:pPr>
        <w:pStyle w:val="Commentaire"/>
      </w:pPr>
      <w:r>
        <w:rPr>
          <w:rStyle w:val="Marquedecommentaire"/>
        </w:rPr>
        <w:annotationRef/>
      </w:r>
      <w:r>
        <w:t>Rajouter délais</w:t>
      </w:r>
    </w:p>
  </w:comment>
  <w:comment w:id="658" w:author="Mathieu Bourgeois - Energie Commune [10]" w:date="2021-08-26T12:39:00Z" w:initials="MB-A">
    <w:p w14:paraId="11832478" w14:textId="29CC2133" w:rsidR="00E06985" w:rsidRDefault="00E06985">
      <w:pPr>
        <w:pStyle w:val="Commentaire"/>
      </w:pPr>
      <w:r>
        <w:rPr>
          <w:rStyle w:val="Marquedecommentaire"/>
        </w:rPr>
        <w:annotationRef/>
      </w:r>
      <w:r>
        <w:t xml:space="preserve">Garder ce </w:t>
      </w:r>
      <w:r>
        <w:t>paragraphe</w:t>
      </w:r>
      <w:r>
        <w:t xml:space="preserve"> uniquement si demande de tarif réseau spécifique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003597" w15:done="0"/>
  <w15:commentEx w15:paraId="508FADF5" w15:done="0"/>
  <w15:commentEx w15:paraId="0F8AFC2F" w15:paraIdParent="508FADF5" w15:done="0"/>
  <w15:commentEx w15:paraId="1BE4DFB7" w15:done="0"/>
  <w15:commentEx w15:paraId="32D75290" w15:done="0"/>
  <w15:commentEx w15:paraId="3DCC9EF7" w15:done="0"/>
  <w15:commentEx w15:paraId="30D2CC2D" w15:done="0"/>
  <w15:commentEx w15:paraId="401FC663" w15:done="0"/>
  <w15:commentEx w15:paraId="27CC8B48" w15:done="0"/>
  <w15:commentEx w15:paraId="51B02834" w15:done="0"/>
  <w15:commentEx w15:paraId="165C98C8" w15:done="0"/>
  <w15:commentEx w15:paraId="6210B981" w15:done="0"/>
  <w15:commentEx w15:paraId="139108AC" w15:done="0"/>
  <w15:commentEx w15:paraId="6A905AF5" w15:done="0"/>
  <w15:commentEx w15:paraId="6899B65B" w15:done="0"/>
  <w15:commentEx w15:paraId="59FA899D" w15:done="0"/>
  <w15:commentEx w15:paraId="132A7CE7" w15:done="0"/>
  <w15:commentEx w15:paraId="5718DF3B" w15:done="0"/>
  <w15:commentEx w15:paraId="118324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21D5C" w16cex:dateUtc="2021-08-26T12:02:00Z"/>
  <w16cex:commentExtensible w16cex:durableId="24CA3B1B" w16cex:dateUtc="2021-08-20T12:30:00Z"/>
  <w16cex:commentExtensible w16cex:durableId="24D21DD6" w16cex:dateUtc="2021-08-26T12:04:00Z"/>
  <w16cex:commentExtensible w16cex:durableId="24D20943" w16cex:dateUtc="2021-08-26T10:36:00Z"/>
  <w16cex:commentExtensible w16cex:durableId="24CA6070" w16cex:dateUtc="2021-08-20T15:10:00Z"/>
  <w16cex:commentExtensible w16cex:durableId="24CA609D" w16cex:dateUtc="2021-08-20T15:10:00Z"/>
  <w16cex:commentExtensible w16cex:durableId="24CA60F4" w16cex:dateUtc="2021-08-20T15:12:00Z"/>
  <w16cex:commentExtensible w16cex:durableId="24CA4346" w16cex:dateUtc="2021-08-20T13:05:00Z"/>
  <w16cex:commentExtensible w16cex:durableId="24D2097E" w16cex:dateUtc="2021-08-26T10:37:00Z"/>
  <w16cex:commentExtensible w16cex:durableId="24CA4401" w16cex:dateUtc="2021-08-20T13:08:00Z"/>
  <w16cex:commentExtensible w16cex:durableId="24D209A0" w16cex:dateUtc="2021-08-26T10:37:00Z"/>
  <w16cex:commentExtensible w16cex:durableId="24CA4A8C" w16cex:dateUtc="2021-08-20T13:36:00Z"/>
  <w16cex:commentExtensible w16cex:durableId="24D209F1" w16cex:dateUtc="2021-08-26T10:39:00Z"/>
  <w16cex:commentExtensible w16cex:durableId="24D22810" w16cex:dateUtc="2021-08-26T12:47:00Z"/>
  <w16cex:commentExtensible w16cex:durableId="24CA5176" w16cex:dateUtc="2021-08-20T14:06:00Z"/>
  <w16cex:commentExtensible w16cex:durableId="24CA64B6" w16cex:dateUtc="2021-08-20T15:28:00Z"/>
  <w16cex:commentExtensible w16cex:durableId="24CA51CC" w16cex:dateUtc="2021-08-20T14:07:00Z"/>
  <w16cex:commentExtensible w16cex:durableId="24D20A15" w16cex:dateUtc="2021-08-26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003597" w16cid:durableId="24D21D5C"/>
  <w16cid:commentId w16cid:paraId="508FADF5" w16cid:durableId="24D1E69D"/>
  <w16cid:commentId w16cid:paraId="0F8AFC2F" w16cid:durableId="24CA3B1B"/>
  <w16cid:commentId w16cid:paraId="1BE4DFB7" w16cid:durableId="24D21DD6"/>
  <w16cid:commentId w16cid:paraId="32D75290" w16cid:durableId="24D20943"/>
  <w16cid:commentId w16cid:paraId="3DCC9EF7" w16cid:durableId="24CA6070"/>
  <w16cid:commentId w16cid:paraId="30D2CC2D" w16cid:durableId="24CA609D"/>
  <w16cid:commentId w16cid:paraId="401FC663" w16cid:durableId="24CA60F4"/>
  <w16cid:commentId w16cid:paraId="27CC8B48" w16cid:durableId="24CA4346"/>
  <w16cid:commentId w16cid:paraId="51B02834" w16cid:durableId="24D2097E"/>
  <w16cid:commentId w16cid:paraId="165C98C8" w16cid:durableId="24CA4401"/>
  <w16cid:commentId w16cid:paraId="6210B981" w16cid:durableId="24D209A0"/>
  <w16cid:commentId w16cid:paraId="139108AC" w16cid:durableId="24CA4A8C"/>
  <w16cid:commentId w16cid:paraId="6A905AF5" w16cid:durableId="24D209F1"/>
  <w16cid:commentId w16cid:paraId="6899B65B" w16cid:durableId="24D22810"/>
  <w16cid:commentId w16cid:paraId="59FA899D" w16cid:durableId="24CA5176"/>
  <w16cid:commentId w16cid:paraId="132A7CE7" w16cid:durableId="24CA64B6"/>
  <w16cid:commentId w16cid:paraId="5718DF3B" w16cid:durableId="24CA51CC"/>
  <w16cid:commentId w16cid:paraId="11832478" w16cid:durableId="24D20A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1727" w14:textId="77777777" w:rsidR="0040201E" w:rsidRDefault="0040201E">
      <w:r>
        <w:separator/>
      </w:r>
    </w:p>
  </w:endnote>
  <w:endnote w:type="continuationSeparator" w:id="0">
    <w:p w14:paraId="19256659" w14:textId="77777777" w:rsidR="0040201E" w:rsidRDefault="0040201E">
      <w:r>
        <w:continuationSeparator/>
      </w:r>
    </w:p>
  </w:endnote>
  <w:endnote w:type="continuationNotice" w:id="1">
    <w:p w14:paraId="458B32E8" w14:textId="77777777" w:rsidR="0040201E" w:rsidRDefault="004020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phine">
    <w:panose1 w:val="00000000000000000000"/>
    <w:charset w:val="00"/>
    <w:family w:val="swiss"/>
    <w:notTrueType/>
    <w:pitch w:val="default"/>
    <w:sig w:usb0="00000003" w:usb1="00000000" w:usb2="00000000" w:usb3="00000000" w:csb0="00000001" w:csb1="00000000"/>
  </w:font>
  <w:font w:name="NotDefSpec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A17E" w14:textId="77777777" w:rsidR="00B83156" w:rsidRDefault="00B83156" w:rsidP="003F20B2">
    <w:pPr>
      <w:pStyle w:val="En-tte"/>
      <w:ind w:left="-1418" w:right="-1418"/>
      <w:jc w:val="center"/>
    </w:pPr>
    <w:r>
      <w:rPr>
        <w:noProof/>
        <w:sz w:val="15"/>
        <w:lang w:eastAsia="fr-BE"/>
      </w:rPr>
      <mc:AlternateContent>
        <mc:Choice Requires="wps">
          <w:drawing>
            <wp:anchor distT="0" distB="0" distL="114300" distR="114300" simplePos="0" relativeHeight="251658241" behindDoc="0" locked="0" layoutInCell="1" allowOverlap="1" wp14:anchorId="4E25662B" wp14:editId="0BCD671A">
              <wp:simplePos x="0" y="0"/>
              <wp:positionH relativeFrom="column">
                <wp:posOffset>5973445</wp:posOffset>
              </wp:positionH>
              <wp:positionV relativeFrom="paragraph">
                <wp:posOffset>538784</wp:posOffset>
              </wp:positionV>
              <wp:extent cx="436245" cy="305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F6D7" w14:textId="77777777" w:rsidR="00B83156" w:rsidRPr="00EC5F51" w:rsidRDefault="00B83156" w:rsidP="003F20B2">
                          <w:pPr>
                            <w:tabs>
                              <w:tab w:val="clear" w:pos="0"/>
                              <w:tab w:val="clear" w:pos="284"/>
                              <w:tab w:val="clear" w:pos="680"/>
                            </w:tabs>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8A30E4">
                            <w:rPr>
                              <w:noProof/>
                              <w:color w:val="FFFFFF"/>
                              <w:lang w:val="fr-FR"/>
                            </w:rPr>
                            <w:t>3</w:t>
                          </w:r>
                          <w:r w:rsidRPr="00EC5F51">
                            <w:rPr>
                              <w:color w:val="FFFFFF"/>
                              <w:lang w:val="fr-F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5662B" id="_x0000_t202" coordsize="21600,21600" o:spt="202" path="m,l,21600r21600,l21600,xe">
              <v:stroke joinstyle="miter"/>
              <v:path gradientshapeok="t" o:connecttype="rect"/>
            </v:shapetype>
            <v:shape id="Text Box 2" o:spid="_x0000_s1027" type="#_x0000_t202" style="position:absolute;left:0;text-align:left;margin-left:470.35pt;margin-top:42.4pt;width:34.35pt;height:2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3h8QEAAMUDAAAOAAAAZHJzL2Uyb0RvYy54bWysU9uO0zAQfUfiHyy/06RtukD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" filled="f" stroked="f">
              <v:textbox>
                <w:txbxContent>
                  <w:p w14:paraId="53BCF6D7" w14:textId="77777777" w:rsidR="00B83156" w:rsidRPr="00EC5F51" w:rsidRDefault="00B83156" w:rsidP="003F20B2">
                    <w:pPr>
                      <w:tabs>
                        <w:tab w:val="clear" w:pos="0"/>
                        <w:tab w:val="clear" w:pos="284"/>
                        <w:tab w:val="clear" w:pos="680"/>
                      </w:tabs>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8A30E4">
                      <w:rPr>
                        <w:noProof/>
                        <w:color w:val="FFFFFF"/>
                        <w:lang w:val="fr-FR"/>
                      </w:rPr>
                      <w:t>3</w:t>
                    </w:r>
                    <w:r w:rsidRPr="00EC5F51">
                      <w:rPr>
                        <w:color w:val="FFFFFF"/>
                        <w:lang w:val="fr-F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56AB" w14:textId="77777777" w:rsidR="00B83156" w:rsidRDefault="00B83156" w:rsidP="009F6426">
    <w:pPr>
      <w:pStyle w:val="En-tte"/>
      <w:ind w:left="0"/>
    </w:pPr>
    <w:r>
      <w:rPr>
        <w:noProof/>
        <w:lang w:eastAsia="fr-BE"/>
      </w:rPr>
      <mc:AlternateContent>
        <mc:Choice Requires="wps">
          <w:drawing>
            <wp:anchor distT="0" distB="0" distL="114300" distR="114300" simplePos="0" relativeHeight="251658242" behindDoc="0" locked="0" layoutInCell="1" allowOverlap="1" wp14:anchorId="61F8FE00" wp14:editId="283530A0">
              <wp:simplePos x="0" y="0"/>
              <wp:positionH relativeFrom="margin">
                <wp:posOffset>57150</wp:posOffset>
              </wp:positionH>
              <wp:positionV relativeFrom="paragraph">
                <wp:posOffset>59055</wp:posOffset>
              </wp:positionV>
              <wp:extent cx="5760000"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BFA54" id="Connecteur droit 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65pt" to="45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" strokecolor="#f68c36 [3049]">
              <w10:wrap anchorx="margin"/>
            </v:line>
          </w:pict>
        </mc:Fallback>
      </mc:AlternateContent>
    </w:r>
  </w:p>
  <w:p w14:paraId="7F4DA154" w14:textId="77777777" w:rsidR="00B83156" w:rsidRDefault="00B83156" w:rsidP="00024567">
    <w:pPr>
      <w:pStyle w:val="Pieddepage"/>
      <w:tabs>
        <w:tab w:val="clear" w:pos="0"/>
        <w:tab w:val="left" w:pos="-4395"/>
      </w:tabs>
      <w:ind w:left="-1418" w:right="-1418"/>
      <w:jc w:val="center"/>
    </w:pPr>
    <w:r>
      <w:rPr>
        <w:noProof/>
        <w:lang w:eastAsia="fr-BE"/>
      </w:rPr>
      <mc:AlternateContent>
        <mc:Choice Requires="wps">
          <w:drawing>
            <wp:anchor distT="0" distB="0" distL="114300" distR="114300" simplePos="0" relativeHeight="251658240" behindDoc="0" locked="0" layoutInCell="1" allowOverlap="1" wp14:anchorId="1B972FD0" wp14:editId="1211EF32">
              <wp:simplePos x="0" y="0"/>
              <wp:positionH relativeFrom="column">
                <wp:posOffset>5922424</wp:posOffset>
              </wp:positionH>
              <wp:positionV relativeFrom="paragraph">
                <wp:posOffset>537955</wp:posOffset>
              </wp:positionV>
              <wp:extent cx="540689" cy="310101"/>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9"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455A" w14:textId="77777777" w:rsidR="00B83156" w:rsidRPr="00EC5F51" w:rsidRDefault="00B83156" w:rsidP="00024567">
                          <w:pPr>
                            <w:tabs>
                              <w:tab w:val="clear" w:pos="0"/>
                              <w:tab w:val="clear" w:pos="284"/>
                              <w:tab w:val="clear" w:pos="680"/>
                            </w:tabs>
                            <w:jc w:val="center"/>
                            <w:rPr>
                              <w:color w:val="FFFFFF"/>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72FD0" id="_x0000_t202" coordsize="21600,21600" o:spt="202" path="m,l,21600r21600,l21600,xe">
              <v:stroke joinstyle="miter"/>
              <v:path gradientshapeok="t" o:connecttype="rect"/>
            </v:shapetype>
            <v:shape id="Text Box 1" o:spid="_x0000_s1028" type="#_x0000_t202" style="position:absolute;left:0;text-align:left;margin-left:466.35pt;margin-top:42.35pt;width:42.5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" filled="f" stroked="f">
              <v:textbox>
                <w:txbxContent>
                  <w:p w14:paraId="7659455A" w14:textId="77777777" w:rsidR="00B83156" w:rsidRPr="00EC5F51" w:rsidRDefault="00B83156" w:rsidP="00024567">
                    <w:pPr>
                      <w:tabs>
                        <w:tab w:val="clear" w:pos="0"/>
                        <w:tab w:val="clear" w:pos="284"/>
                        <w:tab w:val="clear" w:pos="680"/>
                      </w:tabs>
                      <w:jc w:val="center"/>
                      <w:rPr>
                        <w:color w:val="FFFFFF"/>
                        <w:lang w:val="fr-F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EB39" w14:textId="77777777" w:rsidR="0040201E" w:rsidRDefault="0040201E">
      <w:r>
        <w:separator/>
      </w:r>
    </w:p>
  </w:footnote>
  <w:footnote w:type="continuationSeparator" w:id="0">
    <w:p w14:paraId="6E77EAF9" w14:textId="77777777" w:rsidR="0040201E" w:rsidRDefault="0040201E">
      <w:r>
        <w:continuationSeparator/>
      </w:r>
    </w:p>
  </w:footnote>
  <w:footnote w:type="continuationNotice" w:id="1">
    <w:p w14:paraId="4CC8DF7E" w14:textId="77777777" w:rsidR="0040201E" w:rsidRDefault="0040201E">
      <w:pPr>
        <w:spacing w:before="0" w:after="0"/>
      </w:pPr>
    </w:p>
  </w:footnote>
  <w:footnote w:id="2">
    <w:tbl>
      <w:tblPr>
        <w:tblStyle w:val="Grilledutableau"/>
        <w:tblW w:w="10768" w:type="dxa"/>
        <w:tblInd w:w="-872" w:type="dxa"/>
        <w:tblLook w:val="04A0" w:firstRow="1" w:lastRow="0" w:firstColumn="1" w:lastColumn="0" w:noHBand="0" w:noVBand="1"/>
      </w:tblPr>
      <w:tblGrid>
        <w:gridCol w:w="10768"/>
      </w:tblGrid>
      <w:tr w:rsidR="00247322" w:rsidRPr="004A6367" w:rsidDel="00440E96" w14:paraId="184C97AC" w14:textId="77777777" w:rsidTr="00247322">
        <w:trPr>
          <w:trHeight w:val="2967"/>
          <w:del w:id="9" w:author="Mathieu Bourgeois - Energie Commune" w:date="2021-08-20T11:31:00Z"/>
        </w:trPr>
        <w:tc>
          <w:tcPr>
            <w:tcW w:w="10768" w:type="dxa"/>
          </w:tcPr>
          <w:p w14:paraId="45089B3E" w14:textId="77777777" w:rsidR="00247322" w:rsidRPr="004A6367" w:rsidDel="00440E96" w:rsidRDefault="00247322" w:rsidP="00247322">
            <w:pPr>
              <w:spacing w:line="276" w:lineRule="auto"/>
              <w:ind w:left="31"/>
              <w:rPr>
                <w:del w:id="10" w:author="Mathieu Bourgeois - Energie Commune" w:date="2021-08-20T11:31:00Z"/>
                <w:rFonts w:ascii="Verdana" w:hAnsi="Verdana" w:cs="Arial"/>
                <w:color w:val="auto"/>
                <w:sz w:val="20"/>
              </w:rPr>
            </w:pPr>
            <w:bookmarkStart w:id="11" w:name="_Toc27581658"/>
            <w:bookmarkStart w:id="12" w:name="_Toc27665033"/>
            <w:bookmarkStart w:id="13" w:name="_Toc39573229"/>
            <w:del w:id="14" w:author="Mathieu Bourgeois - Energie Commune" w:date="2021-08-20T11:31:00Z">
              <w:r w:rsidRPr="004A6367" w:rsidDel="00440E96">
                <w:rPr>
                  <w:rFonts w:ascii="Verdana" w:hAnsi="Verdana" w:cs="Arial"/>
                  <w:color w:val="auto"/>
                  <w:sz w:val="20"/>
                </w:rPr>
                <w:delText xml:space="preserve">Cette convention est la version anonymisée d’une convention rédigée dans le cadre d’un projet pilote d’autoconsommation collective d’électricité. Le contenu de ce document a donc une valeur purement indicative et n’engage pas les contractants vis-à-vis d’autres porteurs de projet. </w:delText>
              </w:r>
            </w:del>
          </w:p>
          <w:p w14:paraId="76386C17" w14:textId="77777777" w:rsidR="00247322" w:rsidDel="00440E96" w:rsidRDefault="00247322" w:rsidP="00247322">
            <w:pPr>
              <w:spacing w:line="276" w:lineRule="auto"/>
              <w:ind w:left="31"/>
              <w:rPr>
                <w:del w:id="15" w:author="Mathieu Bourgeois - Energie Commune" w:date="2021-08-20T11:31:00Z"/>
                <w:rFonts w:ascii="Verdana" w:hAnsi="Verdana" w:cs="Arial"/>
                <w:color w:val="auto"/>
                <w:sz w:val="20"/>
              </w:rPr>
            </w:pPr>
            <w:del w:id="16" w:author="Mathieu Bourgeois - Energie Commune" w:date="2021-08-20T11:31:00Z">
              <w:r w:rsidRPr="004A6367" w:rsidDel="00440E96">
                <w:rPr>
                  <w:rFonts w:ascii="Verdana" w:hAnsi="Verdana" w:cs="Arial"/>
                  <w:color w:val="auto"/>
                  <w:sz w:val="20"/>
                </w:rPr>
                <w:delText xml:space="preserve">L’objectif de ce document est uniquement de faciliter le travail des porteurs de projets innovants qui, à travers le cadre dérogatoire prévu par la décision 20190605-97 de Brugel, souhaite mettre en place une opération d’autoconsommation collective.  </w:delText>
              </w:r>
            </w:del>
          </w:p>
          <w:p w14:paraId="6D97B500" w14:textId="77777777" w:rsidR="00247322" w:rsidRPr="004A6367" w:rsidDel="00440E96" w:rsidRDefault="00247322" w:rsidP="00247322">
            <w:pPr>
              <w:spacing w:line="276" w:lineRule="auto"/>
              <w:ind w:left="31"/>
              <w:rPr>
                <w:del w:id="17" w:author="Mathieu Bourgeois - Energie Commune" w:date="2021-08-20T11:31:00Z"/>
                <w:rFonts w:ascii="Verdana" w:hAnsi="Verdana" w:cs="Arial"/>
                <w:color w:val="auto"/>
                <w:sz w:val="20"/>
              </w:rPr>
            </w:pPr>
            <w:del w:id="18" w:author="Mathieu Bourgeois - Energie Commune" w:date="2021-08-20T11:31:00Z">
              <w:r w:rsidRPr="004A6367" w:rsidDel="00440E96">
                <w:rPr>
                  <w:rFonts w:ascii="Verdana" w:hAnsi="Verdana" w:cs="Arial"/>
                  <w:color w:val="auto"/>
                  <w:sz w:val="20"/>
                </w:rPr>
                <w:delText>En outre, cette convention est adaptée à un projet pilote impliquant une personne morale organisatrice jouant le rôle d’intermédiaire entre les participants de l’opération d’autoconsommation collective d’électricité. Néanmoins, le cadre dérogatoire permet d’élaborer des projets qui n’impliquent pas de personne morale organisatrice. Cette convention devrait alors être directement conclue entre le producteur et le consommateur.</w:delText>
              </w:r>
            </w:del>
          </w:p>
          <w:p w14:paraId="7007AA92" w14:textId="77777777" w:rsidR="00247322" w:rsidDel="00440E96" w:rsidRDefault="00247322" w:rsidP="00247322">
            <w:pPr>
              <w:spacing w:line="276" w:lineRule="auto"/>
              <w:ind w:left="31"/>
              <w:rPr>
                <w:del w:id="19" w:author="Mathieu Bourgeois - Energie Commune" w:date="2021-08-20T11:31:00Z"/>
                <w:rFonts w:ascii="Verdana" w:hAnsi="Verdana" w:cs="Arial"/>
                <w:color w:val="auto"/>
                <w:sz w:val="20"/>
              </w:rPr>
            </w:pPr>
            <w:del w:id="20" w:author="Mathieu Bourgeois - Energie Commune" w:date="2021-08-20T11:31:00Z">
              <w:r w:rsidRPr="004A6367" w:rsidDel="00440E96">
                <w:rPr>
                  <w:rFonts w:ascii="Verdana" w:hAnsi="Verdana" w:cs="Arial"/>
                  <w:color w:val="auto"/>
                  <w:sz w:val="20"/>
                </w:rPr>
                <w:delText xml:space="preserve">NB : Les éléments entre parenthèses </w:delText>
              </w:r>
              <w:r w:rsidRPr="004A6367" w:rsidDel="00440E96">
                <w:rPr>
                  <w:rFonts w:ascii="Verdana" w:hAnsi="Verdana" w:cs="Arial"/>
                  <w:color w:val="auto"/>
                  <w:sz w:val="20"/>
                  <w:u w:val="single"/>
                </w:rPr>
                <w:delText>et</w:delText>
              </w:r>
              <w:r w:rsidRPr="004A6367" w:rsidDel="00440E96">
                <w:rPr>
                  <w:rFonts w:ascii="Verdana" w:hAnsi="Verdana" w:cs="Arial"/>
                  <w:color w:val="auto"/>
                  <w:sz w:val="20"/>
                </w:rPr>
                <w:delText xml:space="preserve"> en italique dans le document, sont des précisions des commentaires ou des suggestions. Ils ne font pas partie du contenu en tant que tel de la convention.</w:delText>
              </w:r>
            </w:del>
          </w:p>
          <w:p w14:paraId="7127A0B1" w14:textId="77777777" w:rsidR="00247322" w:rsidRPr="004A6367" w:rsidDel="00440E96" w:rsidRDefault="00247322" w:rsidP="00247322">
            <w:pPr>
              <w:spacing w:line="276" w:lineRule="auto"/>
              <w:ind w:left="31"/>
              <w:rPr>
                <w:del w:id="21" w:author="Mathieu Bourgeois - Energie Commune" w:date="2021-08-20T11:31:00Z"/>
                <w:rFonts w:ascii="Arial" w:hAnsi="Arial" w:cs="Arial"/>
                <w:color w:val="5A5A5A"/>
                <w:sz w:val="20"/>
              </w:rPr>
            </w:pPr>
            <w:del w:id="22" w:author="Mathieu Bourgeois - Energie Commune" w:date="2021-08-20T11:31:00Z">
              <w:r w:rsidRPr="00443111" w:rsidDel="00440E96">
                <w:rPr>
                  <w:rFonts w:ascii="Verdana" w:hAnsi="Verdana" w:cs="Arial"/>
                  <w:color w:val="auto"/>
                  <w:sz w:val="20"/>
                </w:rPr>
                <w:delText>Les « XX » indiquent des éléments qu’il faut préciser/ compléter.</w:delText>
              </w:r>
            </w:del>
          </w:p>
        </w:tc>
      </w:tr>
    </w:tbl>
    <w:bookmarkEnd w:id="11"/>
    <w:bookmarkEnd w:id="12"/>
    <w:bookmarkEnd w:id="13"/>
    <w:p w14:paraId="566A60F4" w14:textId="0CC54350" w:rsidR="00D6287D" w:rsidRPr="00D6287D" w:rsidDel="00440E96" w:rsidRDefault="00D6287D">
      <w:pPr>
        <w:pStyle w:val="Notedebasdepage"/>
        <w:rPr>
          <w:del w:id="23" w:author="Mathieu Bourgeois - Energie Commune" w:date="2021-08-20T11:31:00Z"/>
          <w:lang w:val="fr-BE"/>
        </w:rPr>
      </w:pPr>
      <w:del w:id="24" w:author="Mathieu Bourgeois - Energie Commune" w:date="2021-08-20T11:31:00Z">
        <w:r w:rsidDel="00440E96">
          <w:rPr>
            <w:rStyle w:val="Appelnotedebasdep"/>
          </w:rPr>
          <w:footnoteRef/>
        </w:r>
        <w:r w:rsidDel="00440E96">
          <w:delText xml:space="preserve"> </w:delText>
        </w:r>
        <w:r w:rsidDel="00440E96">
          <w:rPr>
            <w:lang w:val="fr-BE"/>
          </w:rPr>
          <w:delText xml:space="preserve">OAC = Opération d’autoconsommation collective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BEBE" w14:textId="4A57D420" w:rsidR="00B83156" w:rsidRPr="00911941" w:rsidRDefault="00B83156" w:rsidP="00411219">
    <w:pPr>
      <w:spacing w:line="180" w:lineRule="exact"/>
      <w:ind w:left="-249"/>
      <w:jc w:val="center"/>
      <w:rPr>
        <w:sz w:val="15"/>
        <w:szCs w:val="15"/>
      </w:rPr>
    </w:pPr>
    <w:r w:rsidRPr="00911941">
      <w:rPr>
        <w:sz w:val="15"/>
        <w:szCs w:val="15"/>
      </w:rPr>
      <w:fldChar w:fldCharType="begin"/>
    </w:r>
    <w:r w:rsidRPr="00911941">
      <w:rPr>
        <w:sz w:val="15"/>
        <w:szCs w:val="15"/>
      </w:rPr>
      <w:instrText xml:space="preserve"> TITLE  \* MERGEFORMAT </w:instrText>
    </w:r>
    <w:r w:rsidRPr="00911941">
      <w:rPr>
        <w:sz w:val="15"/>
        <w:szCs w:val="15"/>
      </w:rPr>
      <w:fldChar w:fldCharType="separate"/>
    </w:r>
    <w:r>
      <w:rPr>
        <w:sz w:val="15"/>
        <w:szCs w:val="15"/>
      </w:rPr>
      <w:t xml:space="preserve">Convention </w:t>
    </w:r>
    <w:ins w:id="713" w:author="Mathieu Bourgeois - Energie Commune" w:date="2021-08-20T11:31:00Z">
      <w:r w:rsidR="00440E96" w:rsidRPr="00440E96">
        <w:rPr>
          <w:sz w:val="14"/>
          <w:szCs w:val="12"/>
          <w:rPrChange w:id="714" w:author="Mathieu Bourgeois - Energie Commune" w:date="2021-08-20T11:31:00Z">
            <w:rPr/>
          </w:rPrChange>
        </w:rPr>
        <w:t>Communauté</w:t>
      </w:r>
      <w:r w:rsidR="00440E96" w:rsidDel="00440E96">
        <w:rPr>
          <w:sz w:val="15"/>
          <w:szCs w:val="15"/>
        </w:rPr>
        <w:t xml:space="preserve"> </w:t>
      </w:r>
    </w:ins>
    <w:del w:id="715" w:author="Mathieu Bourgeois - Energie Commune" w:date="2021-08-20T11:31:00Z">
      <w:r w:rsidDel="00440E96">
        <w:rPr>
          <w:sz w:val="15"/>
          <w:szCs w:val="15"/>
        </w:rPr>
        <w:delText>PMO</w:delText>
      </w:r>
    </w:del>
    <w:r>
      <w:rPr>
        <w:sz w:val="15"/>
        <w:szCs w:val="15"/>
      </w:rPr>
      <w:t xml:space="preserve"> « </w:t>
    </w:r>
    <w:r w:rsidRPr="00D21D8A">
      <w:rPr>
        <w:bCs/>
        <w:sz w:val="14"/>
        <w:szCs w:val="12"/>
      </w:rPr>
      <w:t>XXX</w:t>
    </w:r>
    <w:r>
      <w:rPr>
        <w:sz w:val="15"/>
        <w:szCs w:val="15"/>
      </w:rPr>
      <w:t xml:space="preserve"> » -Consommateurs</w:t>
    </w:r>
    <w:r w:rsidRPr="00911941">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A0F" w14:textId="77777777" w:rsidR="00B83156" w:rsidRDefault="00B83156" w:rsidP="00EC61F4">
    <w:pPr>
      <w:pStyle w:val="En-tte"/>
      <w:tabs>
        <w:tab w:val="clear" w:pos="0"/>
        <w:tab w:val="clear" w:pos="284"/>
        <w:tab w:val="clear" w:pos="680"/>
        <w:tab w:val="clear" w:pos="4536"/>
        <w:tab w:val="clear" w:pos="9072"/>
        <w:tab w:val="left" w:pos="12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4CD40DA7" id="_x0000_i1026" style="width:12.6pt;height:10.45pt" coordsize="21600,21600"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25pt;height:222pt" o:bullet="t">
        <v:imagedata r:id="rId2" o:title="puce_02"/>
      </v:shape>
    </w:pict>
  </w:numPicBullet>
  <w:numPicBullet w:numPicBulletId="2">
    <w:pict>
      <v:shape w14:anchorId="66DCFB71" id="_x0000_i1028" type="#_x0000_t75" style="width:192pt;height:185.25pt" o:bullet="t">
        <v:imagedata r:id="rId3" o:title="puce_03"/>
      </v:shape>
    </w:pict>
  </w:numPicBullet>
  <w:numPicBullet w:numPicBulletId="3">
    <w:pict>
      <v:shape w14:anchorId="159B9DF9" id="_x0000_i1029" type="#_x0000_t75" style="width:12.95pt;height:11.15pt" o:bullet="t">
        <v:imagedata r:id="rId4" o:title="fleche-ppt-3"/>
      </v:shape>
    </w:pict>
  </w:numPicBullet>
  <w:numPicBullet w:numPicBulletId="4">
    <w:pict>
      <v:shape id="_x0000_i1030" type="#_x0000_t75" style="width:224.25pt;height:222pt" o:bullet="t">
        <v:imagedata r:id="rId5" o:title="clip_image001"/>
      </v:shape>
    </w:pict>
  </w:numPicBullet>
  <w:abstractNum w:abstractNumId="0" w15:restartNumberingAfterBreak="0">
    <w:nsid w:val="00000007"/>
    <w:multiLevelType w:val="multilevel"/>
    <w:tmpl w:val="3A4E4BFC"/>
    <w:name w:val="APERe_Liste"/>
    <w:lvl w:ilvl="0">
      <w:start w:val="2"/>
      <w:numFmt w:val="bullet"/>
      <w:pStyle w:val="Puce1"/>
      <w:suff w:val="space"/>
      <w:lvlText w:val=""/>
      <w:lvlPicBulletId w:val="0"/>
      <w:lvlJc w:val="left"/>
      <w:pPr>
        <w:ind w:left="0" w:firstLine="0"/>
      </w:pPr>
      <w:rPr>
        <w:rFonts w:ascii="Symbol" w:hAnsi="Symbol" w:hint="default"/>
        <w:color w:val="auto"/>
        <w:position w:val="0"/>
        <w:sz w:val="24"/>
      </w:rPr>
    </w:lvl>
    <w:lvl w:ilvl="1">
      <w:start w:val="1"/>
      <w:numFmt w:val="bullet"/>
      <w:suff w:val="space"/>
      <w:lvlText w:val=""/>
      <w:lvlPicBulletId w:val="1"/>
      <w:lvlJc w:val="left"/>
      <w:pPr>
        <w:ind w:left="646" w:firstLine="0"/>
      </w:pPr>
      <w:rPr>
        <w:rFonts w:ascii="Symbol" w:hAnsi="Symbol" w:hint="default"/>
        <w:color w:val="auto"/>
        <w:position w:val="0"/>
        <w:sz w:val="24"/>
      </w:rPr>
    </w:lvl>
    <w:lvl w:ilvl="2">
      <w:start w:val="1"/>
      <w:numFmt w:val="bullet"/>
      <w:suff w:val="space"/>
      <w:lvlText w:val=""/>
      <w:lvlPicBulletId w:val="3"/>
      <w:lvlJc w:val="left"/>
      <w:pPr>
        <w:ind w:left="1293" w:firstLine="0"/>
      </w:pPr>
      <w:rPr>
        <w:rFonts w:ascii="Symbol" w:hAnsi="Symbol" w:hint="default"/>
        <w:color w:val="auto"/>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2E24944"/>
    <w:multiLevelType w:val="multilevel"/>
    <w:tmpl w:val="08C48B26"/>
    <w:lvl w:ilvl="0">
      <w:start w:val="1"/>
      <w:numFmt w:val="bullet"/>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2" w15:restartNumberingAfterBreak="0">
    <w:nsid w:val="099959DE"/>
    <w:multiLevelType w:val="multilevel"/>
    <w:tmpl w:val="BA780E3E"/>
    <w:lvl w:ilvl="0">
      <w:start w:val="1"/>
      <w:numFmt w:val="bullet"/>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3" w15:restartNumberingAfterBreak="0">
    <w:nsid w:val="147F1225"/>
    <w:multiLevelType w:val="hybridMultilevel"/>
    <w:tmpl w:val="90EAE4E6"/>
    <w:lvl w:ilvl="0" w:tplc="95F0BD4A">
      <w:start w:val="1"/>
      <w:numFmt w:val="bullet"/>
      <w:pStyle w:val="Puce3"/>
      <w:lvlText w:val=""/>
      <w:lvlPicBulletId w:val="2"/>
      <w:lvlJc w:val="left"/>
      <w:pPr>
        <w:ind w:left="1400" w:hanging="360"/>
      </w:pPr>
      <w:rPr>
        <w:rFonts w:ascii="Symbol" w:hAnsi="Symbol" w:hint="default"/>
        <w:color w:val="auto"/>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4" w15:restartNumberingAfterBreak="0">
    <w:nsid w:val="17A138DF"/>
    <w:multiLevelType w:val="multilevel"/>
    <w:tmpl w:val="3F26E0DC"/>
    <w:lvl w:ilvl="0">
      <w:start w:val="1"/>
      <w:numFmt w:val="bullet"/>
      <w:pStyle w:val="puces"/>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5" w15:restartNumberingAfterBreak="0">
    <w:nsid w:val="187E4B3C"/>
    <w:multiLevelType w:val="multilevel"/>
    <w:tmpl w:val="0D48D3E8"/>
    <w:lvl w:ilvl="0">
      <w:start w:val="1"/>
      <w:numFmt w:val="decimal"/>
      <w:lvlText w:val="Annexe %1."/>
      <w:lvlJc w:val="left"/>
      <w:pPr>
        <w:ind w:left="1425" w:hanging="705"/>
      </w:pPr>
      <w:rPr>
        <w:rFonts w:hint="default"/>
      </w:rPr>
    </w:lvl>
    <w:lvl w:ilvl="1">
      <w:start w:val="1"/>
      <w:numFmt w:val="decimal"/>
      <w:suff w:val="space"/>
      <w:lvlText w:val="%1.%2."/>
      <w:lvlJc w:val="left"/>
      <w:pPr>
        <w:ind w:left="1141" w:hanging="705"/>
      </w:pPr>
      <w:rPr>
        <w:rFonts w:hint="default"/>
      </w:rPr>
    </w:lvl>
    <w:lvl w:ilvl="2">
      <w:start w:val="1"/>
      <w:numFmt w:val="decimal"/>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6" w15:restartNumberingAfterBreak="0">
    <w:nsid w:val="1AB70E53"/>
    <w:multiLevelType w:val="multilevel"/>
    <w:tmpl w:val="542A3E26"/>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7" w15:restartNumberingAfterBreak="0">
    <w:nsid w:val="1C43707C"/>
    <w:multiLevelType w:val="multilevel"/>
    <w:tmpl w:val="3586D2CC"/>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8" w15:restartNumberingAfterBreak="0">
    <w:nsid w:val="21043FC7"/>
    <w:multiLevelType w:val="hybridMultilevel"/>
    <w:tmpl w:val="EFA8AD00"/>
    <w:lvl w:ilvl="0" w:tplc="080C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1BC577F"/>
    <w:multiLevelType w:val="hybridMultilevel"/>
    <w:tmpl w:val="A894B9C2"/>
    <w:lvl w:ilvl="0" w:tplc="64EACEAC">
      <w:start w:val="1"/>
      <w:numFmt w:val="decimal"/>
      <w:pStyle w:val="M1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D3F"/>
    <w:multiLevelType w:val="hybridMultilevel"/>
    <w:tmpl w:val="E33CF7CA"/>
    <w:lvl w:ilvl="0" w:tplc="3DC666D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69A1A5C"/>
    <w:multiLevelType w:val="hybridMultilevel"/>
    <w:tmpl w:val="742C30C0"/>
    <w:lvl w:ilvl="0" w:tplc="94E0FD20">
      <w:start w:val="1"/>
      <w:numFmt w:val="bullet"/>
      <w:pStyle w:val="M4TE"/>
      <w:lvlText w:val="-"/>
      <w:lvlJc w:val="left"/>
      <w:pPr>
        <w:ind w:left="1800" w:hanging="360"/>
      </w:pPr>
      <w:rPr>
        <w:rFonts w:ascii="Verdana" w:eastAsia="Calibri" w:hAnsi="Verdana" w:cs="Times New Roman" w:hint="default"/>
      </w:rPr>
    </w:lvl>
    <w:lvl w:ilvl="1" w:tplc="08090003">
      <w:start w:val="1"/>
      <w:numFmt w:val="bullet"/>
      <w:lvlText w:val="o"/>
      <w:lvlJc w:val="left"/>
      <w:pPr>
        <w:ind w:left="3829" w:hanging="360"/>
      </w:pPr>
      <w:rPr>
        <w:rFonts w:ascii="Courier New" w:hAnsi="Courier New" w:cs="Courier New" w:hint="default"/>
      </w:rPr>
    </w:lvl>
    <w:lvl w:ilvl="2" w:tplc="08090005" w:tentative="1">
      <w:start w:val="1"/>
      <w:numFmt w:val="bullet"/>
      <w:lvlText w:val=""/>
      <w:lvlJc w:val="left"/>
      <w:pPr>
        <w:ind w:left="4549" w:hanging="360"/>
      </w:pPr>
      <w:rPr>
        <w:rFonts w:ascii="Wingdings" w:hAnsi="Wingdings" w:hint="default"/>
      </w:rPr>
    </w:lvl>
    <w:lvl w:ilvl="3" w:tplc="08090001">
      <w:start w:val="1"/>
      <w:numFmt w:val="bullet"/>
      <w:lvlText w:val=""/>
      <w:lvlJc w:val="left"/>
      <w:pPr>
        <w:ind w:left="5269" w:hanging="360"/>
      </w:pPr>
      <w:rPr>
        <w:rFonts w:ascii="Symbol" w:hAnsi="Symbol" w:hint="default"/>
      </w:rPr>
    </w:lvl>
    <w:lvl w:ilvl="4" w:tplc="08090003">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2" w15:restartNumberingAfterBreak="0">
    <w:nsid w:val="2735647A"/>
    <w:multiLevelType w:val="hybridMultilevel"/>
    <w:tmpl w:val="0B5ABE9C"/>
    <w:lvl w:ilvl="0" w:tplc="AE068EC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28895C5F"/>
    <w:multiLevelType w:val="hybridMultilevel"/>
    <w:tmpl w:val="29EEFC9C"/>
    <w:lvl w:ilvl="0" w:tplc="8580048A">
      <w:start w:val="1"/>
      <w:numFmt w:val="bullet"/>
      <w:pStyle w:val="M1TE"/>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C4CFE"/>
    <w:multiLevelType w:val="hybridMultilevel"/>
    <w:tmpl w:val="F2F8A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CA03626"/>
    <w:multiLevelType w:val="hybridMultilevel"/>
    <w:tmpl w:val="C4EE6AA0"/>
    <w:lvl w:ilvl="0" w:tplc="FDA8A0A2">
      <w:start w:val="1"/>
      <w:numFmt w:val="bullet"/>
      <w:lvlText w:val="-"/>
      <w:lvlJc w:val="left"/>
      <w:pPr>
        <w:ind w:left="720" w:hanging="360"/>
      </w:pPr>
      <w:rPr>
        <w:rFonts w:ascii="Verdana" w:hAnsi="Verdana" w:hint="default"/>
        <w:b w:val="0"/>
        <w:i w:val="0"/>
        <w:sz w:val="20"/>
      </w:rPr>
    </w:lvl>
    <w:lvl w:ilvl="1" w:tplc="E1806C1C">
      <w:start w:val="1"/>
      <w:numFmt w:val="lowerLetter"/>
      <w:lvlText w:val="(%2)"/>
      <w:lvlJc w:val="left"/>
      <w:pPr>
        <w:ind w:left="1440" w:hanging="360"/>
      </w:pPr>
      <w:rPr>
        <w:rFonts w:ascii="Times New Roman" w:hAnsi="Times New Roman"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25B31"/>
    <w:multiLevelType w:val="hybridMultilevel"/>
    <w:tmpl w:val="71BCAF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7D17A7"/>
    <w:multiLevelType w:val="hybridMultilevel"/>
    <w:tmpl w:val="B9CEB1EC"/>
    <w:lvl w:ilvl="0" w:tplc="0DF27D4E">
      <w:numFmt w:val="bullet"/>
      <w:lvlText w:val="-"/>
      <w:lvlJc w:val="left"/>
      <w:pPr>
        <w:ind w:left="76" w:hanging="360"/>
      </w:pPr>
      <w:rPr>
        <w:rFonts w:ascii="Helvetica" w:eastAsia="Times New Roman" w:hAnsi="Helvetica" w:cs="Helvetica"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15:restartNumberingAfterBreak="0">
    <w:nsid w:val="30444ABF"/>
    <w:multiLevelType w:val="hybridMultilevel"/>
    <w:tmpl w:val="A3D2259A"/>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35740FA"/>
    <w:multiLevelType w:val="multilevel"/>
    <w:tmpl w:val="C0FC3394"/>
    <w:lvl w:ilvl="0">
      <w:start w:val="1"/>
      <w:numFmt w:val="decimal"/>
      <w:lvlText w:val="Section %1."/>
      <w:lvlJc w:val="left"/>
      <w:pPr>
        <w:ind w:left="360" w:hanging="360"/>
      </w:pPr>
      <w:rPr>
        <w:rFonts w:ascii="Verdana" w:hAnsi="Verdana" w:hint="default"/>
        <w:sz w:val="20"/>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3.%4."/>
      <w:lvlJc w:val="left"/>
      <w:pPr>
        <w:ind w:left="1440" w:hanging="360"/>
      </w:pPr>
      <w:rPr>
        <w:rFonts w:hint="default"/>
      </w:rPr>
    </w:lvl>
    <w:lvl w:ilvl="4">
      <w:start w:val="1"/>
      <w:numFmt w:val="decimal"/>
      <w:lvlText w:val="%3.%4.%5."/>
      <w:lvlJc w:val="left"/>
      <w:pPr>
        <w:ind w:left="1800" w:hanging="360"/>
      </w:pPr>
      <w:rPr>
        <w:rFonts w:hint="default"/>
      </w:rPr>
    </w:lvl>
    <w:lvl w:ilvl="5">
      <w:start w:val="1"/>
      <w:numFmt w:val="decimal"/>
      <w:lvlText w:val="%3.%4.%5.%6."/>
      <w:lvlJc w:val="left"/>
      <w:pPr>
        <w:ind w:left="2160" w:hanging="360"/>
      </w:pPr>
      <w:rPr>
        <w:rFonts w:hint="default"/>
      </w:rPr>
    </w:lvl>
    <w:lvl w:ilvl="6">
      <w:start w:val="1"/>
      <w:numFmt w:val="lowerLetter"/>
      <w:pStyle w:val="M7H"/>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4781234"/>
    <w:multiLevelType w:val="hybridMultilevel"/>
    <w:tmpl w:val="F3780C60"/>
    <w:lvl w:ilvl="0" w:tplc="975057FC">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68F507D"/>
    <w:multiLevelType w:val="hybridMultilevel"/>
    <w:tmpl w:val="BF04992A"/>
    <w:lvl w:ilvl="0" w:tplc="51C45328">
      <w:start w:val="9"/>
      <w:numFmt w:val="bullet"/>
      <w:lvlText w:val="-"/>
      <w:lvlJc w:val="left"/>
      <w:pPr>
        <w:ind w:left="1899" w:hanging="360"/>
      </w:pPr>
      <w:rPr>
        <w:rFonts w:ascii="Calibri" w:eastAsia="Calibri" w:hAnsi="Calibri" w:cs="Calibri" w:hint="default"/>
        <w:lang w:val="nl-NL"/>
      </w:rPr>
    </w:lvl>
    <w:lvl w:ilvl="1" w:tplc="08090003">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2" w15:restartNumberingAfterBreak="0">
    <w:nsid w:val="37FE386F"/>
    <w:multiLevelType w:val="multilevel"/>
    <w:tmpl w:val="1AB03532"/>
    <w:lvl w:ilvl="0">
      <w:start w:val="1"/>
      <w:numFmt w:val="bullet"/>
      <w:pStyle w:val="ListePunkt"/>
      <w:lvlText w:val=""/>
      <w:lvlJc w:val="left"/>
      <w:pPr>
        <w:ind w:left="360" w:hanging="360"/>
      </w:pPr>
      <w:rPr>
        <w:rFonts w:ascii="Wingdings" w:hAnsi="Wingding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23" w15:restartNumberingAfterBreak="0">
    <w:nsid w:val="3BAC62CF"/>
    <w:multiLevelType w:val="hybridMultilevel"/>
    <w:tmpl w:val="14A6A678"/>
    <w:lvl w:ilvl="0" w:tplc="DFA418EA">
      <w:start w:val="25"/>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890"/>
    <w:multiLevelType w:val="multilevel"/>
    <w:tmpl w:val="FFF867B8"/>
    <w:lvl w:ilvl="0">
      <w:start w:val="1"/>
      <w:numFmt w:val="decimal"/>
      <w:lvlText w:val="%1."/>
      <w:lvlJc w:val="left"/>
      <w:pPr>
        <w:ind w:left="360"/>
      </w:pPr>
      <w:rPr>
        <w:rFonts w:ascii="Calibri" w:eastAsia="Calibri" w:hAnsi="Calibri" w:cs="Calibri"/>
        <w:b/>
        <w:bCs/>
        <w:i w:val="0"/>
        <w:strike w:val="0"/>
        <w:dstrike w:val="0"/>
        <w:color w:val="004D8F"/>
        <w:sz w:val="24"/>
        <w:szCs w:val="24"/>
        <w:u w:val="none" w:color="000000"/>
        <w:bdr w:val="none" w:sz="0" w:space="0" w:color="auto"/>
        <w:shd w:val="clear" w:color="auto" w:fill="auto"/>
        <w:vertAlign w:val="baseline"/>
      </w:rPr>
    </w:lvl>
    <w:lvl w:ilvl="1">
      <w:start w:val="1"/>
      <w:numFmt w:val="decimal"/>
      <w:lvlText w:val="%1.%2."/>
      <w:lvlJc w:val="left"/>
      <w:pPr>
        <w:ind w:left="696"/>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2">
      <w:start w:val="1"/>
      <w:numFmt w:val="lowerRoman"/>
      <w:lvlText w:val="%3"/>
      <w:lvlJc w:val="left"/>
      <w:pPr>
        <w:ind w:left="143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3">
      <w:start w:val="1"/>
      <w:numFmt w:val="decimal"/>
      <w:lvlText w:val="%4"/>
      <w:lvlJc w:val="left"/>
      <w:pPr>
        <w:ind w:left="215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4">
      <w:start w:val="1"/>
      <w:numFmt w:val="lowerLetter"/>
      <w:lvlText w:val="%5"/>
      <w:lvlJc w:val="left"/>
      <w:pPr>
        <w:ind w:left="287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5">
      <w:start w:val="1"/>
      <w:numFmt w:val="lowerRoman"/>
      <w:lvlText w:val="%6"/>
      <w:lvlJc w:val="left"/>
      <w:pPr>
        <w:ind w:left="359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6">
      <w:start w:val="1"/>
      <w:numFmt w:val="decimal"/>
      <w:lvlText w:val="%7"/>
      <w:lvlJc w:val="left"/>
      <w:pPr>
        <w:ind w:left="431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7">
      <w:start w:val="1"/>
      <w:numFmt w:val="lowerLetter"/>
      <w:lvlText w:val="%8"/>
      <w:lvlJc w:val="left"/>
      <w:pPr>
        <w:ind w:left="503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8">
      <w:start w:val="1"/>
      <w:numFmt w:val="lowerRoman"/>
      <w:lvlText w:val="%9"/>
      <w:lvlJc w:val="left"/>
      <w:pPr>
        <w:ind w:left="575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abstractNum>
  <w:abstractNum w:abstractNumId="25" w15:restartNumberingAfterBreak="0">
    <w:nsid w:val="413D1362"/>
    <w:multiLevelType w:val="hybridMultilevel"/>
    <w:tmpl w:val="9984E46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625C5"/>
    <w:multiLevelType w:val="hybridMultilevel"/>
    <w:tmpl w:val="144A9C26"/>
    <w:lvl w:ilvl="0" w:tplc="ECD8A9EC">
      <w:start w:val="9"/>
      <w:numFmt w:val="bullet"/>
      <w:lvlText w:val="-"/>
      <w:lvlJc w:val="left"/>
      <w:pPr>
        <w:ind w:left="1895" w:hanging="360"/>
      </w:pPr>
      <w:rPr>
        <w:rFonts w:ascii="Calibri" w:eastAsia="Calibri" w:hAnsi="Calibri" w:cs="Calibri" w:hint="default"/>
      </w:rPr>
    </w:lvl>
    <w:lvl w:ilvl="1" w:tplc="08090003">
      <w:start w:val="1"/>
      <w:numFmt w:val="bullet"/>
      <w:lvlText w:val="o"/>
      <w:lvlJc w:val="left"/>
      <w:pPr>
        <w:ind w:left="2615" w:hanging="360"/>
      </w:pPr>
      <w:rPr>
        <w:rFonts w:ascii="Courier New" w:hAnsi="Courier New" w:cs="Courier New" w:hint="default"/>
      </w:rPr>
    </w:lvl>
    <w:lvl w:ilvl="2" w:tplc="08090005" w:tentative="1">
      <w:start w:val="1"/>
      <w:numFmt w:val="bullet"/>
      <w:lvlText w:val=""/>
      <w:lvlJc w:val="left"/>
      <w:pPr>
        <w:ind w:left="3335" w:hanging="360"/>
      </w:pPr>
      <w:rPr>
        <w:rFonts w:ascii="Wingdings" w:hAnsi="Wingdings" w:hint="default"/>
      </w:rPr>
    </w:lvl>
    <w:lvl w:ilvl="3" w:tplc="08090001" w:tentative="1">
      <w:start w:val="1"/>
      <w:numFmt w:val="bullet"/>
      <w:lvlText w:val=""/>
      <w:lvlJc w:val="left"/>
      <w:pPr>
        <w:ind w:left="4055" w:hanging="360"/>
      </w:pPr>
      <w:rPr>
        <w:rFonts w:ascii="Symbol" w:hAnsi="Symbol" w:hint="default"/>
      </w:rPr>
    </w:lvl>
    <w:lvl w:ilvl="4" w:tplc="08090003" w:tentative="1">
      <w:start w:val="1"/>
      <w:numFmt w:val="bullet"/>
      <w:lvlText w:val="o"/>
      <w:lvlJc w:val="left"/>
      <w:pPr>
        <w:ind w:left="4775" w:hanging="360"/>
      </w:pPr>
      <w:rPr>
        <w:rFonts w:ascii="Courier New" w:hAnsi="Courier New" w:cs="Courier New" w:hint="default"/>
      </w:rPr>
    </w:lvl>
    <w:lvl w:ilvl="5" w:tplc="08090005" w:tentative="1">
      <w:start w:val="1"/>
      <w:numFmt w:val="bullet"/>
      <w:lvlText w:val=""/>
      <w:lvlJc w:val="left"/>
      <w:pPr>
        <w:ind w:left="5495" w:hanging="360"/>
      </w:pPr>
      <w:rPr>
        <w:rFonts w:ascii="Wingdings" w:hAnsi="Wingdings" w:hint="default"/>
      </w:rPr>
    </w:lvl>
    <w:lvl w:ilvl="6" w:tplc="08090001" w:tentative="1">
      <w:start w:val="1"/>
      <w:numFmt w:val="bullet"/>
      <w:lvlText w:val=""/>
      <w:lvlJc w:val="left"/>
      <w:pPr>
        <w:ind w:left="6215" w:hanging="360"/>
      </w:pPr>
      <w:rPr>
        <w:rFonts w:ascii="Symbol" w:hAnsi="Symbol" w:hint="default"/>
      </w:rPr>
    </w:lvl>
    <w:lvl w:ilvl="7" w:tplc="08090003" w:tentative="1">
      <w:start w:val="1"/>
      <w:numFmt w:val="bullet"/>
      <w:lvlText w:val="o"/>
      <w:lvlJc w:val="left"/>
      <w:pPr>
        <w:ind w:left="6935" w:hanging="360"/>
      </w:pPr>
      <w:rPr>
        <w:rFonts w:ascii="Courier New" w:hAnsi="Courier New" w:cs="Courier New" w:hint="default"/>
      </w:rPr>
    </w:lvl>
    <w:lvl w:ilvl="8" w:tplc="08090005" w:tentative="1">
      <w:start w:val="1"/>
      <w:numFmt w:val="bullet"/>
      <w:lvlText w:val=""/>
      <w:lvlJc w:val="left"/>
      <w:pPr>
        <w:ind w:left="7655" w:hanging="360"/>
      </w:pPr>
      <w:rPr>
        <w:rFonts w:ascii="Wingdings" w:hAnsi="Wingdings" w:hint="default"/>
      </w:rPr>
    </w:lvl>
  </w:abstractNum>
  <w:abstractNum w:abstractNumId="27" w15:restartNumberingAfterBreak="0">
    <w:nsid w:val="484D695E"/>
    <w:multiLevelType w:val="hybridMultilevel"/>
    <w:tmpl w:val="0DA6F3EA"/>
    <w:lvl w:ilvl="0" w:tplc="D804D1E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4F593E4F"/>
    <w:multiLevelType w:val="multilevel"/>
    <w:tmpl w:val="70FC064A"/>
    <w:lvl w:ilvl="0">
      <w:start w:val="1"/>
      <w:numFmt w:val="decimal"/>
      <w:pStyle w:val="M1H"/>
      <w:lvlText w:val="Section %1."/>
      <w:lvlJc w:val="left"/>
      <w:pPr>
        <w:ind w:left="360" w:hanging="360"/>
      </w:pPr>
      <w:rPr>
        <w:rFonts w:hint="default"/>
      </w:rPr>
    </w:lvl>
    <w:lvl w:ilvl="1">
      <w:start w:val="1"/>
      <w:numFmt w:val="upperRoman"/>
      <w:pStyle w:val="M2H"/>
      <w:lvlText w:val="%2."/>
      <w:lvlJc w:val="left"/>
      <w:pPr>
        <w:ind w:left="720" w:hanging="360"/>
      </w:pPr>
      <w:rPr>
        <w:rFonts w:hint="default"/>
      </w:rPr>
    </w:lvl>
    <w:lvl w:ilvl="2">
      <w:start w:val="1"/>
      <w:numFmt w:val="decimal"/>
      <w:pStyle w:val="M3H"/>
      <w:lvlText w:val="Article %3."/>
      <w:lvlJc w:val="left"/>
      <w:pPr>
        <w:ind w:left="1080" w:hanging="360"/>
      </w:pPr>
      <w:rPr>
        <w:rFonts w:ascii="Verdana" w:hAnsi="Verdana" w:cs="Times New Roman" w:hint="default"/>
        <w:b/>
        <w:bCs w:val="0"/>
        <w:i w:val="0"/>
        <w:iCs w:val="0"/>
        <w:cap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4H"/>
      <w:lvlText w:val="%3.%4."/>
      <w:lvlJc w:val="left"/>
      <w:pPr>
        <w:ind w:left="144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M5H"/>
      <w:lvlText w:val="%3.%4.%5."/>
      <w:lvlJc w:val="left"/>
      <w:pPr>
        <w:ind w:left="1800" w:hanging="360"/>
      </w:pPr>
      <w:rPr>
        <w:rFonts w:hint="default"/>
        <w:b w:val="0"/>
        <w:sz w:val="20"/>
        <w:szCs w:val="20"/>
      </w:rPr>
    </w:lvl>
    <w:lvl w:ilvl="5">
      <w:start w:val="1"/>
      <w:numFmt w:val="lowerLetter"/>
      <w:pStyle w:val="M6H"/>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2C05D9"/>
    <w:multiLevelType w:val="hybridMultilevel"/>
    <w:tmpl w:val="F2149080"/>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863165D"/>
    <w:multiLevelType w:val="hybridMultilevel"/>
    <w:tmpl w:val="7C1EFF1E"/>
    <w:lvl w:ilvl="0" w:tplc="CB10DF0C">
      <w:numFmt w:val="bullet"/>
      <w:lvlText w:val="-"/>
      <w:lvlJc w:val="left"/>
      <w:pPr>
        <w:ind w:left="76" w:hanging="360"/>
      </w:pPr>
      <w:rPr>
        <w:rFonts w:ascii="Helvetica" w:eastAsia="Times New Roman" w:hAnsi="Helvetica" w:cs="Helvetica" w:hint="default"/>
      </w:rPr>
    </w:lvl>
    <w:lvl w:ilvl="1" w:tplc="080C0003">
      <w:start w:val="1"/>
      <w:numFmt w:val="bullet"/>
      <w:lvlText w:val="o"/>
      <w:lvlJc w:val="left"/>
      <w:pPr>
        <w:ind w:left="796" w:hanging="360"/>
      </w:pPr>
      <w:rPr>
        <w:rFonts w:ascii="Courier New" w:hAnsi="Courier New" w:cs="Courier New" w:hint="default"/>
      </w:rPr>
    </w:lvl>
    <w:lvl w:ilvl="2" w:tplc="080C0005">
      <w:start w:val="1"/>
      <w:numFmt w:val="bullet"/>
      <w:lvlText w:val=""/>
      <w:lvlJc w:val="left"/>
      <w:pPr>
        <w:ind w:left="1516" w:hanging="360"/>
      </w:pPr>
      <w:rPr>
        <w:rFonts w:ascii="Wingdings" w:hAnsi="Wingdings" w:hint="default"/>
      </w:rPr>
    </w:lvl>
    <w:lvl w:ilvl="3" w:tplc="080C0001">
      <w:start w:val="1"/>
      <w:numFmt w:val="bullet"/>
      <w:lvlText w:val=""/>
      <w:lvlJc w:val="left"/>
      <w:pPr>
        <w:ind w:left="2236" w:hanging="360"/>
      </w:pPr>
      <w:rPr>
        <w:rFonts w:ascii="Symbol" w:hAnsi="Symbol" w:hint="default"/>
      </w:rPr>
    </w:lvl>
    <w:lvl w:ilvl="4" w:tplc="080C0003">
      <w:start w:val="1"/>
      <w:numFmt w:val="bullet"/>
      <w:lvlText w:val="o"/>
      <w:lvlJc w:val="left"/>
      <w:pPr>
        <w:ind w:left="2956" w:hanging="360"/>
      </w:pPr>
      <w:rPr>
        <w:rFonts w:ascii="Courier New" w:hAnsi="Courier New" w:cs="Courier New" w:hint="default"/>
      </w:rPr>
    </w:lvl>
    <w:lvl w:ilvl="5" w:tplc="080C0005">
      <w:start w:val="1"/>
      <w:numFmt w:val="bullet"/>
      <w:lvlText w:val=""/>
      <w:lvlJc w:val="left"/>
      <w:pPr>
        <w:ind w:left="3676" w:hanging="360"/>
      </w:pPr>
      <w:rPr>
        <w:rFonts w:ascii="Wingdings" w:hAnsi="Wingdings" w:hint="default"/>
      </w:rPr>
    </w:lvl>
    <w:lvl w:ilvl="6" w:tplc="080C0001">
      <w:start w:val="1"/>
      <w:numFmt w:val="bullet"/>
      <w:lvlText w:val=""/>
      <w:lvlJc w:val="left"/>
      <w:pPr>
        <w:ind w:left="4396" w:hanging="360"/>
      </w:pPr>
      <w:rPr>
        <w:rFonts w:ascii="Symbol" w:hAnsi="Symbol" w:hint="default"/>
      </w:rPr>
    </w:lvl>
    <w:lvl w:ilvl="7" w:tplc="080C0003">
      <w:start w:val="1"/>
      <w:numFmt w:val="bullet"/>
      <w:lvlText w:val="o"/>
      <w:lvlJc w:val="left"/>
      <w:pPr>
        <w:ind w:left="5116" w:hanging="360"/>
      </w:pPr>
      <w:rPr>
        <w:rFonts w:ascii="Courier New" w:hAnsi="Courier New" w:cs="Courier New" w:hint="default"/>
      </w:rPr>
    </w:lvl>
    <w:lvl w:ilvl="8" w:tplc="080C0005">
      <w:start w:val="1"/>
      <w:numFmt w:val="bullet"/>
      <w:lvlText w:val=""/>
      <w:lvlJc w:val="left"/>
      <w:pPr>
        <w:ind w:left="5836" w:hanging="360"/>
      </w:pPr>
      <w:rPr>
        <w:rFonts w:ascii="Wingdings" w:hAnsi="Wingdings" w:hint="default"/>
      </w:rPr>
    </w:lvl>
  </w:abstractNum>
  <w:abstractNum w:abstractNumId="31" w15:restartNumberingAfterBreak="0">
    <w:nsid w:val="5A2D47BD"/>
    <w:multiLevelType w:val="hybridMultilevel"/>
    <w:tmpl w:val="01624E70"/>
    <w:lvl w:ilvl="0" w:tplc="D3F613AC">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AD97F03"/>
    <w:multiLevelType w:val="hybridMultilevel"/>
    <w:tmpl w:val="BA74AD12"/>
    <w:lvl w:ilvl="0" w:tplc="1EA2AFEC">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2548F82">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AC4794">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EA4DE">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06969E">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306C03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92E8E8">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D981898">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8CABB2">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7D7992"/>
    <w:multiLevelType w:val="hybridMultilevel"/>
    <w:tmpl w:val="6666D3DA"/>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5FE35A21"/>
    <w:multiLevelType w:val="hybridMultilevel"/>
    <w:tmpl w:val="980454B0"/>
    <w:lvl w:ilvl="0" w:tplc="40022076">
      <w:start w:val="1"/>
      <w:numFmt w:val="bullet"/>
      <w:lvlText w:val=""/>
      <w:lvlJc w:val="left"/>
      <w:pPr>
        <w:ind w:left="345" w:hanging="360"/>
      </w:pPr>
      <w:rPr>
        <w:rFonts w:ascii="Wingdings" w:eastAsia="Verdana" w:hAnsi="Wingdings" w:cs="Verdana"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5" w15:restartNumberingAfterBreak="0">
    <w:nsid w:val="60F97B98"/>
    <w:multiLevelType w:val="hybridMultilevel"/>
    <w:tmpl w:val="256E463E"/>
    <w:lvl w:ilvl="0" w:tplc="808CE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76F52"/>
    <w:multiLevelType w:val="hybridMultilevel"/>
    <w:tmpl w:val="B4AE0046"/>
    <w:lvl w:ilvl="0" w:tplc="DA5CAFB8">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CB5ACAD8">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633C497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B4547A76">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5E601E62">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E26CFBC2">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CD748C62">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F796F2CC">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25CC47A2">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37"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38" w15:restartNumberingAfterBreak="0">
    <w:nsid w:val="6C2A50B9"/>
    <w:multiLevelType w:val="hybridMultilevel"/>
    <w:tmpl w:val="FDD80E56"/>
    <w:lvl w:ilvl="0" w:tplc="792880A2">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6C56A5C4">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D5F6FE8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4A9231AC">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18C6E8FE">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F008E81E">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8488E2A0">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C3F0681A">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1A2C6BA6">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39" w15:restartNumberingAfterBreak="0">
    <w:nsid w:val="6F707B8D"/>
    <w:multiLevelType w:val="hybridMultilevel"/>
    <w:tmpl w:val="4F447128"/>
    <w:lvl w:ilvl="0" w:tplc="9398D0E6">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667EA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CA5C1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6A440A">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CE83FE">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CC945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6467C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6C266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B453C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692719"/>
    <w:multiLevelType w:val="hybridMultilevel"/>
    <w:tmpl w:val="5D90DF86"/>
    <w:lvl w:ilvl="0" w:tplc="DAD47394">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83C0C1CA">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F154DCB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1946DF2E">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673E4F66">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4E14C89E">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0A4AFEE2">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EFF4272E">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5382F5EC">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41" w15:restartNumberingAfterBreak="0">
    <w:nsid w:val="76917481"/>
    <w:multiLevelType w:val="hybridMultilevel"/>
    <w:tmpl w:val="6E2E6536"/>
    <w:lvl w:ilvl="0" w:tplc="8D905D6E">
      <w:start w:val="1"/>
      <w:numFmt w:val="bullet"/>
      <w:pStyle w:val="Puce2"/>
      <w:lvlText w:val=""/>
      <w:lvlPicBulletId w:val="1"/>
      <w:lvlJc w:val="left"/>
      <w:pPr>
        <w:ind w:left="1004" w:hanging="360"/>
      </w:pPr>
      <w:rPr>
        <w:rFonts w:ascii="Symbol" w:hAnsi="Symbol" w:hint="default"/>
        <w:color w:val="auto"/>
      </w:rPr>
    </w:lvl>
    <w:lvl w:ilvl="1" w:tplc="080C0003">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2" w15:restartNumberingAfterBreak="0">
    <w:nsid w:val="7AF96371"/>
    <w:multiLevelType w:val="hybridMultilevel"/>
    <w:tmpl w:val="5600AAC8"/>
    <w:lvl w:ilvl="0" w:tplc="58DC5842">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C90D8FC">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A289D20">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D8EA03C">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4CE0C4A">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243976">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EA010A">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F2822C">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50FE1E">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3C59AB"/>
    <w:multiLevelType w:val="hybridMultilevel"/>
    <w:tmpl w:val="82568A3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41"/>
  </w:num>
  <w:num w:numId="4">
    <w:abstractNumId w:val="3"/>
  </w:num>
  <w:num w:numId="5">
    <w:abstractNumId w:val="4"/>
  </w:num>
  <w:num w:numId="6">
    <w:abstractNumId w:val="1"/>
  </w:num>
  <w:num w:numId="7">
    <w:abstractNumId w:val="2"/>
  </w:num>
  <w:num w:numId="8">
    <w:abstractNumId w:val="30"/>
  </w:num>
  <w:num w:numId="9">
    <w:abstractNumId w:val="22"/>
  </w:num>
  <w:num w:numId="10">
    <w:abstractNumId w:val="39"/>
  </w:num>
  <w:num w:numId="11">
    <w:abstractNumId w:val="32"/>
  </w:num>
  <w:num w:numId="12">
    <w:abstractNumId w:val="34"/>
  </w:num>
  <w:num w:numId="13">
    <w:abstractNumId w:val="8"/>
  </w:num>
  <w:num w:numId="14">
    <w:abstractNumId w:val="33"/>
  </w:num>
  <w:num w:numId="15">
    <w:abstractNumId w:val="42"/>
  </w:num>
  <w:num w:numId="16">
    <w:abstractNumId w:val="18"/>
  </w:num>
  <w:num w:numId="17">
    <w:abstractNumId w:val="7"/>
  </w:num>
  <w:num w:numId="18">
    <w:abstractNumId w:val="6"/>
  </w:num>
  <w:num w:numId="19">
    <w:abstractNumId w:val="29"/>
  </w:num>
  <w:num w:numId="20">
    <w:abstractNumId w:val="10"/>
  </w:num>
  <w:num w:numId="21">
    <w:abstractNumId w:val="40"/>
  </w:num>
  <w:num w:numId="22">
    <w:abstractNumId w:val="20"/>
  </w:num>
  <w:num w:numId="23">
    <w:abstractNumId w:val="17"/>
  </w:num>
  <w:num w:numId="24">
    <w:abstractNumId w:val="23"/>
  </w:num>
  <w:num w:numId="25">
    <w:abstractNumId w:val="38"/>
  </w:num>
  <w:num w:numId="26">
    <w:abstractNumId w:val="36"/>
  </w:num>
  <w:num w:numId="27">
    <w:abstractNumId w:val="24"/>
  </w:num>
  <w:num w:numId="28">
    <w:abstractNumId w:val="14"/>
  </w:num>
  <w:num w:numId="29">
    <w:abstractNumId w:val="27"/>
  </w:num>
  <w:num w:numId="30">
    <w:abstractNumId w:val="37"/>
    <w:lvlOverride w:ilvl="0">
      <w:startOverride w:val="1"/>
    </w:lvlOverride>
  </w:num>
  <w:num w:numId="31">
    <w:abstractNumId w:val="12"/>
  </w:num>
  <w:num w:numId="32">
    <w:abstractNumId w:val="37"/>
  </w:num>
  <w:num w:numId="33">
    <w:abstractNumId w:val="26"/>
  </w:num>
  <w:num w:numId="34">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5">
    <w:abstractNumId w:val="9"/>
  </w:num>
  <w:num w:numId="36">
    <w:abstractNumId w:val="13"/>
  </w:num>
  <w:num w:numId="37">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8">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9">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0">
    <w:abstractNumId w:val="21"/>
  </w:num>
  <w:num w:numId="41">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2">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3">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4">
    <w:abstractNumId w:val="26"/>
  </w:num>
  <w:num w:numId="45">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6">
    <w:abstractNumId w:val="9"/>
  </w:num>
  <w:num w:numId="47">
    <w:abstractNumId w:val="13"/>
  </w:num>
  <w:num w:numId="48">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9">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0">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1">
    <w:abstractNumId w:val="21"/>
  </w:num>
  <w:num w:numId="52">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3">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4">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5">
    <w:abstractNumId w:val="35"/>
  </w:num>
  <w:num w:numId="56">
    <w:abstractNumId w:val="28"/>
  </w:num>
  <w:num w:numId="57">
    <w:abstractNumId w:val="9"/>
  </w:num>
  <w:num w:numId="58">
    <w:abstractNumId w:val="13"/>
  </w:num>
  <w:num w:numId="59">
    <w:abstractNumId w:val="28"/>
  </w:num>
  <w:num w:numId="60">
    <w:abstractNumId w:val="28"/>
  </w:num>
  <w:num w:numId="61">
    <w:abstractNumId w:val="28"/>
  </w:num>
  <w:num w:numId="62">
    <w:abstractNumId w:val="11"/>
  </w:num>
  <w:num w:numId="63">
    <w:abstractNumId w:val="28"/>
  </w:num>
  <w:num w:numId="64">
    <w:abstractNumId w:val="28"/>
  </w:num>
  <w:num w:numId="65">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66">
    <w:abstractNumId w:val="25"/>
  </w:num>
  <w:num w:numId="67">
    <w:abstractNumId w:val="5"/>
  </w:num>
  <w:num w:numId="68">
    <w:abstractNumId w:val="37"/>
  </w:num>
  <w:num w:numId="69">
    <w:abstractNumId w:val="37"/>
  </w:num>
  <w:num w:numId="70">
    <w:abstractNumId w:val="37"/>
  </w:num>
  <w:num w:numId="71">
    <w:abstractNumId w:val="37"/>
  </w:num>
  <w:num w:numId="72">
    <w:abstractNumId w:val="37"/>
  </w:num>
  <w:num w:numId="73">
    <w:abstractNumId w:val="37"/>
  </w:num>
  <w:num w:numId="74">
    <w:abstractNumId w:val="43"/>
  </w:num>
  <w:num w:numId="75">
    <w:abstractNumId w:val="16"/>
  </w:num>
  <w:num w:numId="76">
    <w:abstractNumId w:val="15"/>
  </w:num>
  <w:num w:numId="77">
    <w:abstractNumId w:val="3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eu Bourgeois - Energie Commune">
    <w15:presenceInfo w15:providerId="AD" w15:userId="S::mbourgeois@apere.org::13f3c822-94df-47be-8e5d-477cc15091e2"/>
  </w15:person>
  <w15:person w15:author="Mathieu Bourgeois - Energie Commune [2]">
    <w15:presenceInfo w15:providerId="AD" w15:userId="S::mbourgeois@apere.org::13f3c822-94df-47be-8e5d-477cc15091e2"/>
  </w15:person>
  <w15:person w15:author="Mathieu Bourgeois - Energie Commune [3]">
    <w15:presenceInfo w15:providerId="AD" w15:userId="S::mbourgeois@apere.org::13f3c822-94df-47be-8e5d-477cc15091e2"/>
  </w15:person>
  <w15:person w15:author="Mathieu Bourgeois - Energie Commune [4]">
    <w15:presenceInfo w15:providerId="AD" w15:userId="S::mbourgeois@apere.org::13f3c822-94df-47be-8e5d-477cc15091e2"/>
  </w15:person>
  <w15:person w15:author="Mathieu Bourgeois - Energie Commune [5]">
    <w15:presenceInfo w15:providerId="AD" w15:userId="S::mbourgeois@apere.org::13f3c822-94df-47be-8e5d-477cc15091e2"/>
  </w15:person>
  <w15:person w15:author="Mathieu Bourgeois - Energie Commune [6]">
    <w15:presenceInfo w15:providerId="AD" w15:userId="S::mbourgeois@apere.org::13f3c822-94df-47be-8e5d-477cc15091e2"/>
  </w15:person>
  <w15:person w15:author="Mathieu Bourgeois - Energie Commune [7]">
    <w15:presenceInfo w15:providerId="AD" w15:userId="S::mbourgeois@apere.org::13f3c822-94df-47be-8e5d-477cc15091e2"/>
  </w15:person>
  <w15:person w15:author="Mathieu Bourgeois - Energie Commune [8]">
    <w15:presenceInfo w15:providerId="AD" w15:userId="S::mbourgeois@apere.org::13f3c822-94df-47be-8e5d-477cc15091e2"/>
  </w15:person>
  <w15:person w15:author="Mathieu Bourgeois - Energie Commune [9]">
    <w15:presenceInfo w15:providerId="AD" w15:userId="S::mbourgeois@apere.org::13f3c822-94df-47be-8e5d-477cc15091e2"/>
  </w15:person>
  <w15:person w15:author="Mathieu Bourgeois - APERe">
    <w15:presenceInfo w15:providerId="AD" w15:userId="S::mbourgeois@apere.org::13f3c822-94df-47be-8e5d-477cc15091e2"/>
  </w15:person>
  <w15:person w15:author="Mathieu Bourgeois - Energie Commune [10]">
    <w15:presenceInfo w15:providerId="AD" w15:userId="S::mbourgeois@apere.org::13f3c822-94df-47be-8e5d-477cc1509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E"/>
    <w:rsid w:val="000021F4"/>
    <w:rsid w:val="000031C7"/>
    <w:rsid w:val="000046C6"/>
    <w:rsid w:val="0000512E"/>
    <w:rsid w:val="000109FD"/>
    <w:rsid w:val="00016D32"/>
    <w:rsid w:val="00017119"/>
    <w:rsid w:val="000176AD"/>
    <w:rsid w:val="00017BCB"/>
    <w:rsid w:val="000208F1"/>
    <w:rsid w:val="00021444"/>
    <w:rsid w:val="00021E6B"/>
    <w:rsid w:val="000225FE"/>
    <w:rsid w:val="000227B9"/>
    <w:rsid w:val="00024567"/>
    <w:rsid w:val="000260C5"/>
    <w:rsid w:val="00026627"/>
    <w:rsid w:val="000267EE"/>
    <w:rsid w:val="00026AA5"/>
    <w:rsid w:val="00026ABF"/>
    <w:rsid w:val="00027783"/>
    <w:rsid w:val="00027E01"/>
    <w:rsid w:val="00030C1F"/>
    <w:rsid w:val="00033348"/>
    <w:rsid w:val="000346A1"/>
    <w:rsid w:val="00035613"/>
    <w:rsid w:val="00037491"/>
    <w:rsid w:val="000376A4"/>
    <w:rsid w:val="000404AD"/>
    <w:rsid w:val="00040A25"/>
    <w:rsid w:val="00041C34"/>
    <w:rsid w:val="00042315"/>
    <w:rsid w:val="00042D10"/>
    <w:rsid w:val="000434AE"/>
    <w:rsid w:val="00044093"/>
    <w:rsid w:val="00046237"/>
    <w:rsid w:val="000465A0"/>
    <w:rsid w:val="00053E5B"/>
    <w:rsid w:val="00054710"/>
    <w:rsid w:val="00054DEF"/>
    <w:rsid w:val="000561CC"/>
    <w:rsid w:val="00056CAB"/>
    <w:rsid w:val="0005761E"/>
    <w:rsid w:val="00061F6D"/>
    <w:rsid w:val="0006565D"/>
    <w:rsid w:val="00065724"/>
    <w:rsid w:val="000701B6"/>
    <w:rsid w:val="000703FA"/>
    <w:rsid w:val="00071347"/>
    <w:rsid w:val="000738DB"/>
    <w:rsid w:val="0007593C"/>
    <w:rsid w:val="00075BB9"/>
    <w:rsid w:val="000771FA"/>
    <w:rsid w:val="00081569"/>
    <w:rsid w:val="0008248E"/>
    <w:rsid w:val="00082C88"/>
    <w:rsid w:val="000836CB"/>
    <w:rsid w:val="00084134"/>
    <w:rsid w:val="00084FD7"/>
    <w:rsid w:val="00085238"/>
    <w:rsid w:val="00087308"/>
    <w:rsid w:val="00087F76"/>
    <w:rsid w:val="00092C7C"/>
    <w:rsid w:val="000938E1"/>
    <w:rsid w:val="00093C7E"/>
    <w:rsid w:val="00094A08"/>
    <w:rsid w:val="00096108"/>
    <w:rsid w:val="00096181"/>
    <w:rsid w:val="00097EA1"/>
    <w:rsid w:val="00097F37"/>
    <w:rsid w:val="000A10E4"/>
    <w:rsid w:val="000A2319"/>
    <w:rsid w:val="000A293E"/>
    <w:rsid w:val="000A3781"/>
    <w:rsid w:val="000A393E"/>
    <w:rsid w:val="000A4BC8"/>
    <w:rsid w:val="000A626D"/>
    <w:rsid w:val="000A67F5"/>
    <w:rsid w:val="000A6FB6"/>
    <w:rsid w:val="000A7BB6"/>
    <w:rsid w:val="000B06FC"/>
    <w:rsid w:val="000B2980"/>
    <w:rsid w:val="000B2DFF"/>
    <w:rsid w:val="000B3740"/>
    <w:rsid w:val="000B3C02"/>
    <w:rsid w:val="000B3DC8"/>
    <w:rsid w:val="000B5205"/>
    <w:rsid w:val="000B5B4E"/>
    <w:rsid w:val="000B625F"/>
    <w:rsid w:val="000B7AE4"/>
    <w:rsid w:val="000C2849"/>
    <w:rsid w:val="000C2D30"/>
    <w:rsid w:val="000C337E"/>
    <w:rsid w:val="000C3953"/>
    <w:rsid w:val="000C5464"/>
    <w:rsid w:val="000C74AE"/>
    <w:rsid w:val="000D01AC"/>
    <w:rsid w:val="000D0D2F"/>
    <w:rsid w:val="000D143C"/>
    <w:rsid w:val="000D332B"/>
    <w:rsid w:val="000D3CD4"/>
    <w:rsid w:val="000D3F29"/>
    <w:rsid w:val="000D6457"/>
    <w:rsid w:val="000D72F5"/>
    <w:rsid w:val="000D7984"/>
    <w:rsid w:val="000E07D7"/>
    <w:rsid w:val="000E37B1"/>
    <w:rsid w:val="000E53D7"/>
    <w:rsid w:val="000E6E56"/>
    <w:rsid w:val="000F0BBE"/>
    <w:rsid w:val="000F0F98"/>
    <w:rsid w:val="000F2783"/>
    <w:rsid w:val="000F3492"/>
    <w:rsid w:val="000F5447"/>
    <w:rsid w:val="000F5B32"/>
    <w:rsid w:val="000F63E3"/>
    <w:rsid w:val="000F71B4"/>
    <w:rsid w:val="000F79B2"/>
    <w:rsid w:val="00101311"/>
    <w:rsid w:val="00101619"/>
    <w:rsid w:val="00104120"/>
    <w:rsid w:val="00105B51"/>
    <w:rsid w:val="00105BD9"/>
    <w:rsid w:val="00107291"/>
    <w:rsid w:val="00107C8F"/>
    <w:rsid w:val="00107E68"/>
    <w:rsid w:val="001113EF"/>
    <w:rsid w:val="0011196A"/>
    <w:rsid w:val="0011291B"/>
    <w:rsid w:val="00112FF2"/>
    <w:rsid w:val="00120D4A"/>
    <w:rsid w:val="00122550"/>
    <w:rsid w:val="0012272F"/>
    <w:rsid w:val="00123832"/>
    <w:rsid w:val="00130825"/>
    <w:rsid w:val="00130D77"/>
    <w:rsid w:val="001321C4"/>
    <w:rsid w:val="0013222D"/>
    <w:rsid w:val="0013301D"/>
    <w:rsid w:val="001340C0"/>
    <w:rsid w:val="00134925"/>
    <w:rsid w:val="00134FC3"/>
    <w:rsid w:val="001355C6"/>
    <w:rsid w:val="00135798"/>
    <w:rsid w:val="0013688B"/>
    <w:rsid w:val="001374DD"/>
    <w:rsid w:val="00140929"/>
    <w:rsid w:val="00141EA9"/>
    <w:rsid w:val="00142C71"/>
    <w:rsid w:val="00144186"/>
    <w:rsid w:val="00146039"/>
    <w:rsid w:val="00146237"/>
    <w:rsid w:val="00146A9E"/>
    <w:rsid w:val="00147EF5"/>
    <w:rsid w:val="0015076C"/>
    <w:rsid w:val="00151CBC"/>
    <w:rsid w:val="00153AC9"/>
    <w:rsid w:val="00153E9C"/>
    <w:rsid w:val="001542B3"/>
    <w:rsid w:val="001562FC"/>
    <w:rsid w:val="00157DF6"/>
    <w:rsid w:val="00160951"/>
    <w:rsid w:val="00162A6B"/>
    <w:rsid w:val="00164007"/>
    <w:rsid w:val="00165F05"/>
    <w:rsid w:val="0016623A"/>
    <w:rsid w:val="00167A00"/>
    <w:rsid w:val="00167DDA"/>
    <w:rsid w:val="001719F7"/>
    <w:rsid w:val="00171C15"/>
    <w:rsid w:val="001738C1"/>
    <w:rsid w:val="001749FB"/>
    <w:rsid w:val="001751E5"/>
    <w:rsid w:val="00175B20"/>
    <w:rsid w:val="00176365"/>
    <w:rsid w:val="00177301"/>
    <w:rsid w:val="00181511"/>
    <w:rsid w:val="00182B11"/>
    <w:rsid w:val="0018525C"/>
    <w:rsid w:val="00185ABD"/>
    <w:rsid w:val="00186981"/>
    <w:rsid w:val="00186C44"/>
    <w:rsid w:val="00187E30"/>
    <w:rsid w:val="001900F2"/>
    <w:rsid w:val="00190838"/>
    <w:rsid w:val="00194216"/>
    <w:rsid w:val="001943F1"/>
    <w:rsid w:val="0019442B"/>
    <w:rsid w:val="001947AC"/>
    <w:rsid w:val="00194D7A"/>
    <w:rsid w:val="0019566A"/>
    <w:rsid w:val="00195CD1"/>
    <w:rsid w:val="00195F6A"/>
    <w:rsid w:val="00195FE6"/>
    <w:rsid w:val="001A2F5B"/>
    <w:rsid w:val="001A5090"/>
    <w:rsid w:val="001A586E"/>
    <w:rsid w:val="001B0A82"/>
    <w:rsid w:val="001B27A2"/>
    <w:rsid w:val="001B2BEE"/>
    <w:rsid w:val="001B4D6E"/>
    <w:rsid w:val="001B6417"/>
    <w:rsid w:val="001B71DF"/>
    <w:rsid w:val="001B7BA6"/>
    <w:rsid w:val="001C08CA"/>
    <w:rsid w:val="001C0C2F"/>
    <w:rsid w:val="001C1563"/>
    <w:rsid w:val="001C1734"/>
    <w:rsid w:val="001C1BCF"/>
    <w:rsid w:val="001C1C12"/>
    <w:rsid w:val="001C2B52"/>
    <w:rsid w:val="001C40A1"/>
    <w:rsid w:val="001C4B48"/>
    <w:rsid w:val="001C52EB"/>
    <w:rsid w:val="001C535B"/>
    <w:rsid w:val="001C5BEA"/>
    <w:rsid w:val="001C6421"/>
    <w:rsid w:val="001C6BB9"/>
    <w:rsid w:val="001D0539"/>
    <w:rsid w:val="001D070C"/>
    <w:rsid w:val="001D10C3"/>
    <w:rsid w:val="001D3996"/>
    <w:rsid w:val="001D7B20"/>
    <w:rsid w:val="001E07BF"/>
    <w:rsid w:val="001E43A0"/>
    <w:rsid w:val="001E5C86"/>
    <w:rsid w:val="001E62B4"/>
    <w:rsid w:val="001E72D2"/>
    <w:rsid w:val="001F1DDA"/>
    <w:rsid w:val="001F1FDB"/>
    <w:rsid w:val="001F54C3"/>
    <w:rsid w:val="001F6CB9"/>
    <w:rsid w:val="001F7098"/>
    <w:rsid w:val="00207F19"/>
    <w:rsid w:val="0021264A"/>
    <w:rsid w:val="002132B8"/>
    <w:rsid w:val="00216225"/>
    <w:rsid w:val="00216467"/>
    <w:rsid w:val="00220C2B"/>
    <w:rsid w:val="002251E6"/>
    <w:rsid w:val="00225D38"/>
    <w:rsid w:val="00226D52"/>
    <w:rsid w:val="002306EF"/>
    <w:rsid w:val="00233EFF"/>
    <w:rsid w:val="00234070"/>
    <w:rsid w:val="002360C7"/>
    <w:rsid w:val="002403AC"/>
    <w:rsid w:val="0024044C"/>
    <w:rsid w:val="002420DB"/>
    <w:rsid w:val="0024212D"/>
    <w:rsid w:val="002423EA"/>
    <w:rsid w:val="00243ABA"/>
    <w:rsid w:val="00243E67"/>
    <w:rsid w:val="0024445B"/>
    <w:rsid w:val="00246F83"/>
    <w:rsid w:val="00247322"/>
    <w:rsid w:val="00247384"/>
    <w:rsid w:val="00252282"/>
    <w:rsid w:val="00252735"/>
    <w:rsid w:val="00252E08"/>
    <w:rsid w:val="00252EC7"/>
    <w:rsid w:val="00253994"/>
    <w:rsid w:val="00253BC0"/>
    <w:rsid w:val="00255F53"/>
    <w:rsid w:val="002560B1"/>
    <w:rsid w:val="00256F72"/>
    <w:rsid w:val="0025722A"/>
    <w:rsid w:val="0026018A"/>
    <w:rsid w:val="00262A92"/>
    <w:rsid w:val="002653D4"/>
    <w:rsid w:val="002702F4"/>
    <w:rsid w:val="002718B2"/>
    <w:rsid w:val="00271C6F"/>
    <w:rsid w:val="00274CEA"/>
    <w:rsid w:val="00275495"/>
    <w:rsid w:val="00281DF9"/>
    <w:rsid w:val="002820B7"/>
    <w:rsid w:val="00283BB7"/>
    <w:rsid w:val="00286D7E"/>
    <w:rsid w:val="00287F1C"/>
    <w:rsid w:val="0029059B"/>
    <w:rsid w:val="00292E9E"/>
    <w:rsid w:val="002947FD"/>
    <w:rsid w:val="00294944"/>
    <w:rsid w:val="00296829"/>
    <w:rsid w:val="002A024E"/>
    <w:rsid w:val="002A02D1"/>
    <w:rsid w:val="002A1016"/>
    <w:rsid w:val="002A10FD"/>
    <w:rsid w:val="002A168A"/>
    <w:rsid w:val="002A2F6C"/>
    <w:rsid w:val="002A3FAE"/>
    <w:rsid w:val="002B0A25"/>
    <w:rsid w:val="002B1202"/>
    <w:rsid w:val="002B25B5"/>
    <w:rsid w:val="002B2751"/>
    <w:rsid w:val="002B2E20"/>
    <w:rsid w:val="002B50D3"/>
    <w:rsid w:val="002B574B"/>
    <w:rsid w:val="002B5B3B"/>
    <w:rsid w:val="002B7F3D"/>
    <w:rsid w:val="002C0E36"/>
    <w:rsid w:val="002C363E"/>
    <w:rsid w:val="002C4638"/>
    <w:rsid w:val="002C7414"/>
    <w:rsid w:val="002C7B81"/>
    <w:rsid w:val="002D055B"/>
    <w:rsid w:val="002D0B7C"/>
    <w:rsid w:val="002D327D"/>
    <w:rsid w:val="002D5292"/>
    <w:rsid w:val="002D6366"/>
    <w:rsid w:val="002D695C"/>
    <w:rsid w:val="002E3317"/>
    <w:rsid w:val="002E5B62"/>
    <w:rsid w:val="002E6B8C"/>
    <w:rsid w:val="002E6B91"/>
    <w:rsid w:val="002E6D39"/>
    <w:rsid w:val="002E7800"/>
    <w:rsid w:val="002F0443"/>
    <w:rsid w:val="002F19F9"/>
    <w:rsid w:val="002F35B2"/>
    <w:rsid w:val="002F4744"/>
    <w:rsid w:val="002F4F1F"/>
    <w:rsid w:val="002F5C24"/>
    <w:rsid w:val="002F6B23"/>
    <w:rsid w:val="002F700A"/>
    <w:rsid w:val="0030002F"/>
    <w:rsid w:val="003026E0"/>
    <w:rsid w:val="003026EB"/>
    <w:rsid w:val="00302D9A"/>
    <w:rsid w:val="00302EBB"/>
    <w:rsid w:val="003048C3"/>
    <w:rsid w:val="00305F7A"/>
    <w:rsid w:val="003075A0"/>
    <w:rsid w:val="00307AB8"/>
    <w:rsid w:val="00307D65"/>
    <w:rsid w:val="003105B3"/>
    <w:rsid w:val="00311F18"/>
    <w:rsid w:val="00313927"/>
    <w:rsid w:val="003150CF"/>
    <w:rsid w:val="0031531B"/>
    <w:rsid w:val="00316DE6"/>
    <w:rsid w:val="0031758F"/>
    <w:rsid w:val="00320352"/>
    <w:rsid w:val="00324481"/>
    <w:rsid w:val="00326D9E"/>
    <w:rsid w:val="00332907"/>
    <w:rsid w:val="00334017"/>
    <w:rsid w:val="00334391"/>
    <w:rsid w:val="00336A92"/>
    <w:rsid w:val="003402B4"/>
    <w:rsid w:val="00341179"/>
    <w:rsid w:val="003425C7"/>
    <w:rsid w:val="00342B31"/>
    <w:rsid w:val="003443A6"/>
    <w:rsid w:val="00344C77"/>
    <w:rsid w:val="00344F34"/>
    <w:rsid w:val="00345A8D"/>
    <w:rsid w:val="00345DAE"/>
    <w:rsid w:val="00350B32"/>
    <w:rsid w:val="003512C7"/>
    <w:rsid w:val="003514E9"/>
    <w:rsid w:val="0035155E"/>
    <w:rsid w:val="00353403"/>
    <w:rsid w:val="003536D8"/>
    <w:rsid w:val="00357DAD"/>
    <w:rsid w:val="00360E57"/>
    <w:rsid w:val="00365438"/>
    <w:rsid w:val="00372473"/>
    <w:rsid w:val="003738DB"/>
    <w:rsid w:val="0037499B"/>
    <w:rsid w:val="0037735A"/>
    <w:rsid w:val="00381A3A"/>
    <w:rsid w:val="00381A48"/>
    <w:rsid w:val="0038216F"/>
    <w:rsid w:val="003837FD"/>
    <w:rsid w:val="00385242"/>
    <w:rsid w:val="003858DC"/>
    <w:rsid w:val="0038600C"/>
    <w:rsid w:val="0038640C"/>
    <w:rsid w:val="00390805"/>
    <w:rsid w:val="0039202E"/>
    <w:rsid w:val="00392EB2"/>
    <w:rsid w:val="003932B9"/>
    <w:rsid w:val="00394B6B"/>
    <w:rsid w:val="00395DA0"/>
    <w:rsid w:val="00397198"/>
    <w:rsid w:val="0039789F"/>
    <w:rsid w:val="003A0382"/>
    <w:rsid w:val="003A5ACB"/>
    <w:rsid w:val="003A7322"/>
    <w:rsid w:val="003B018C"/>
    <w:rsid w:val="003B15E0"/>
    <w:rsid w:val="003B30E3"/>
    <w:rsid w:val="003B40F1"/>
    <w:rsid w:val="003B4ABA"/>
    <w:rsid w:val="003B50EF"/>
    <w:rsid w:val="003B6A5E"/>
    <w:rsid w:val="003C0576"/>
    <w:rsid w:val="003C118B"/>
    <w:rsid w:val="003C198E"/>
    <w:rsid w:val="003C3496"/>
    <w:rsid w:val="003C3CC8"/>
    <w:rsid w:val="003C48BC"/>
    <w:rsid w:val="003C6827"/>
    <w:rsid w:val="003C6873"/>
    <w:rsid w:val="003C7A45"/>
    <w:rsid w:val="003C7D20"/>
    <w:rsid w:val="003D0403"/>
    <w:rsid w:val="003D05A9"/>
    <w:rsid w:val="003D0BED"/>
    <w:rsid w:val="003D1404"/>
    <w:rsid w:val="003D186F"/>
    <w:rsid w:val="003D1877"/>
    <w:rsid w:val="003D25BB"/>
    <w:rsid w:val="003D69FE"/>
    <w:rsid w:val="003D7341"/>
    <w:rsid w:val="003E1A75"/>
    <w:rsid w:val="003E31B7"/>
    <w:rsid w:val="003E3392"/>
    <w:rsid w:val="003E3ACA"/>
    <w:rsid w:val="003E3E1E"/>
    <w:rsid w:val="003E43DA"/>
    <w:rsid w:val="003E50AD"/>
    <w:rsid w:val="003E532C"/>
    <w:rsid w:val="003E58D8"/>
    <w:rsid w:val="003E6D79"/>
    <w:rsid w:val="003E75E0"/>
    <w:rsid w:val="003F20B2"/>
    <w:rsid w:val="003F3EFC"/>
    <w:rsid w:val="003F6B4A"/>
    <w:rsid w:val="0040201E"/>
    <w:rsid w:val="00402638"/>
    <w:rsid w:val="00402EB9"/>
    <w:rsid w:val="004048D3"/>
    <w:rsid w:val="0040521A"/>
    <w:rsid w:val="00405598"/>
    <w:rsid w:val="0040598F"/>
    <w:rsid w:val="00405E49"/>
    <w:rsid w:val="00406CC8"/>
    <w:rsid w:val="00411219"/>
    <w:rsid w:val="004148B5"/>
    <w:rsid w:val="00414998"/>
    <w:rsid w:val="00414A94"/>
    <w:rsid w:val="00415737"/>
    <w:rsid w:val="00416878"/>
    <w:rsid w:val="004173FD"/>
    <w:rsid w:val="0042159B"/>
    <w:rsid w:val="004219B4"/>
    <w:rsid w:val="0042237D"/>
    <w:rsid w:val="00422437"/>
    <w:rsid w:val="0042259E"/>
    <w:rsid w:val="00422A30"/>
    <w:rsid w:val="00423A23"/>
    <w:rsid w:val="004269F2"/>
    <w:rsid w:val="0042764E"/>
    <w:rsid w:val="00435779"/>
    <w:rsid w:val="0043598C"/>
    <w:rsid w:val="00435ACA"/>
    <w:rsid w:val="00435DBB"/>
    <w:rsid w:val="00436B51"/>
    <w:rsid w:val="00437CD7"/>
    <w:rsid w:val="004404E6"/>
    <w:rsid w:val="00440E96"/>
    <w:rsid w:val="004422CC"/>
    <w:rsid w:val="00443111"/>
    <w:rsid w:val="00444C5B"/>
    <w:rsid w:val="00446727"/>
    <w:rsid w:val="00447A4C"/>
    <w:rsid w:val="00450021"/>
    <w:rsid w:val="004503DE"/>
    <w:rsid w:val="0045285F"/>
    <w:rsid w:val="0045310D"/>
    <w:rsid w:val="00453388"/>
    <w:rsid w:val="00454207"/>
    <w:rsid w:val="00454319"/>
    <w:rsid w:val="00455346"/>
    <w:rsid w:val="0045644E"/>
    <w:rsid w:val="004568FE"/>
    <w:rsid w:val="00456CA1"/>
    <w:rsid w:val="004644C2"/>
    <w:rsid w:val="00465C64"/>
    <w:rsid w:val="004671CE"/>
    <w:rsid w:val="004708C1"/>
    <w:rsid w:val="00470E0C"/>
    <w:rsid w:val="00472296"/>
    <w:rsid w:val="00472C26"/>
    <w:rsid w:val="00473C11"/>
    <w:rsid w:val="00474781"/>
    <w:rsid w:val="00475B5C"/>
    <w:rsid w:val="00476A4E"/>
    <w:rsid w:val="00476E00"/>
    <w:rsid w:val="004806D3"/>
    <w:rsid w:val="00480FCD"/>
    <w:rsid w:val="0048191C"/>
    <w:rsid w:val="00482464"/>
    <w:rsid w:val="0048259F"/>
    <w:rsid w:val="00484272"/>
    <w:rsid w:val="004858A9"/>
    <w:rsid w:val="0048685D"/>
    <w:rsid w:val="004874C5"/>
    <w:rsid w:val="00487E4E"/>
    <w:rsid w:val="00493834"/>
    <w:rsid w:val="00494EB2"/>
    <w:rsid w:val="00495C91"/>
    <w:rsid w:val="004A1CB2"/>
    <w:rsid w:val="004A36CF"/>
    <w:rsid w:val="004A458C"/>
    <w:rsid w:val="004A477B"/>
    <w:rsid w:val="004A6367"/>
    <w:rsid w:val="004A65C7"/>
    <w:rsid w:val="004A796E"/>
    <w:rsid w:val="004B1451"/>
    <w:rsid w:val="004B1C32"/>
    <w:rsid w:val="004B28A0"/>
    <w:rsid w:val="004B2BC6"/>
    <w:rsid w:val="004B2EE1"/>
    <w:rsid w:val="004B5196"/>
    <w:rsid w:val="004B77EB"/>
    <w:rsid w:val="004B7D52"/>
    <w:rsid w:val="004B7D76"/>
    <w:rsid w:val="004C0E80"/>
    <w:rsid w:val="004C2C22"/>
    <w:rsid w:val="004C365F"/>
    <w:rsid w:val="004C3B71"/>
    <w:rsid w:val="004C6676"/>
    <w:rsid w:val="004C6849"/>
    <w:rsid w:val="004D0B84"/>
    <w:rsid w:val="004D159C"/>
    <w:rsid w:val="004D2685"/>
    <w:rsid w:val="004D36CB"/>
    <w:rsid w:val="004D51A4"/>
    <w:rsid w:val="004D5A74"/>
    <w:rsid w:val="004D5B82"/>
    <w:rsid w:val="004D7068"/>
    <w:rsid w:val="004D79F4"/>
    <w:rsid w:val="004E101F"/>
    <w:rsid w:val="004E1326"/>
    <w:rsid w:val="004E25CD"/>
    <w:rsid w:val="004E26BB"/>
    <w:rsid w:val="004E37AC"/>
    <w:rsid w:val="004E68E0"/>
    <w:rsid w:val="004E74CF"/>
    <w:rsid w:val="004F0C5D"/>
    <w:rsid w:val="004F2040"/>
    <w:rsid w:val="004F3B81"/>
    <w:rsid w:val="004F422F"/>
    <w:rsid w:val="004F44DA"/>
    <w:rsid w:val="004F5A82"/>
    <w:rsid w:val="004F7A9F"/>
    <w:rsid w:val="005049DC"/>
    <w:rsid w:val="00507FF6"/>
    <w:rsid w:val="00515D36"/>
    <w:rsid w:val="00515F5D"/>
    <w:rsid w:val="0051688F"/>
    <w:rsid w:val="00517FA2"/>
    <w:rsid w:val="00521414"/>
    <w:rsid w:val="00521DA3"/>
    <w:rsid w:val="00524769"/>
    <w:rsid w:val="00527079"/>
    <w:rsid w:val="00531D0E"/>
    <w:rsid w:val="00532535"/>
    <w:rsid w:val="00533177"/>
    <w:rsid w:val="0053511B"/>
    <w:rsid w:val="0053573D"/>
    <w:rsid w:val="0053579B"/>
    <w:rsid w:val="00537F43"/>
    <w:rsid w:val="00541150"/>
    <w:rsid w:val="00541184"/>
    <w:rsid w:val="00541742"/>
    <w:rsid w:val="00545932"/>
    <w:rsid w:val="005510E0"/>
    <w:rsid w:val="0055159A"/>
    <w:rsid w:val="00551A6C"/>
    <w:rsid w:val="0055219F"/>
    <w:rsid w:val="00552EDC"/>
    <w:rsid w:val="005530D4"/>
    <w:rsid w:val="00554CB7"/>
    <w:rsid w:val="00556831"/>
    <w:rsid w:val="005569FB"/>
    <w:rsid w:val="00557BE9"/>
    <w:rsid w:val="00560083"/>
    <w:rsid w:val="00561942"/>
    <w:rsid w:val="00561B4A"/>
    <w:rsid w:val="00561DB4"/>
    <w:rsid w:val="005635BF"/>
    <w:rsid w:val="0057017E"/>
    <w:rsid w:val="00573263"/>
    <w:rsid w:val="00575481"/>
    <w:rsid w:val="00576485"/>
    <w:rsid w:val="00576916"/>
    <w:rsid w:val="00576D2D"/>
    <w:rsid w:val="005775CE"/>
    <w:rsid w:val="00577FB8"/>
    <w:rsid w:val="00580106"/>
    <w:rsid w:val="005802FB"/>
    <w:rsid w:val="0058224A"/>
    <w:rsid w:val="005840E9"/>
    <w:rsid w:val="00585CC5"/>
    <w:rsid w:val="005878A6"/>
    <w:rsid w:val="00591348"/>
    <w:rsid w:val="005914FA"/>
    <w:rsid w:val="005935EF"/>
    <w:rsid w:val="00597074"/>
    <w:rsid w:val="005A0A57"/>
    <w:rsid w:val="005A111E"/>
    <w:rsid w:val="005A1A1F"/>
    <w:rsid w:val="005A4339"/>
    <w:rsid w:val="005A4A7B"/>
    <w:rsid w:val="005A5DD9"/>
    <w:rsid w:val="005A7FD6"/>
    <w:rsid w:val="005B097B"/>
    <w:rsid w:val="005B1599"/>
    <w:rsid w:val="005B509D"/>
    <w:rsid w:val="005B5B65"/>
    <w:rsid w:val="005B6168"/>
    <w:rsid w:val="005C0306"/>
    <w:rsid w:val="005C4E0C"/>
    <w:rsid w:val="005C4E5C"/>
    <w:rsid w:val="005C5A00"/>
    <w:rsid w:val="005C601C"/>
    <w:rsid w:val="005C7E77"/>
    <w:rsid w:val="005D03E6"/>
    <w:rsid w:val="005D0794"/>
    <w:rsid w:val="005D13D2"/>
    <w:rsid w:val="005D226E"/>
    <w:rsid w:val="005D5EDD"/>
    <w:rsid w:val="005D6433"/>
    <w:rsid w:val="005D6504"/>
    <w:rsid w:val="005D651C"/>
    <w:rsid w:val="005D6699"/>
    <w:rsid w:val="005E11F2"/>
    <w:rsid w:val="005E3E3D"/>
    <w:rsid w:val="005E4209"/>
    <w:rsid w:val="005E4DDA"/>
    <w:rsid w:val="005E5954"/>
    <w:rsid w:val="005E7909"/>
    <w:rsid w:val="005F1755"/>
    <w:rsid w:val="005F392E"/>
    <w:rsid w:val="005F3D39"/>
    <w:rsid w:val="005F4F0B"/>
    <w:rsid w:val="005F581F"/>
    <w:rsid w:val="005F723E"/>
    <w:rsid w:val="006005A0"/>
    <w:rsid w:val="006005DF"/>
    <w:rsid w:val="00601211"/>
    <w:rsid w:val="0060411B"/>
    <w:rsid w:val="0060450E"/>
    <w:rsid w:val="0060557B"/>
    <w:rsid w:val="006077F2"/>
    <w:rsid w:val="00610360"/>
    <w:rsid w:val="006105C6"/>
    <w:rsid w:val="0061201D"/>
    <w:rsid w:val="00616A4E"/>
    <w:rsid w:val="00617EAA"/>
    <w:rsid w:val="00625136"/>
    <w:rsid w:val="006253BB"/>
    <w:rsid w:val="00626905"/>
    <w:rsid w:val="00626F48"/>
    <w:rsid w:val="0063185A"/>
    <w:rsid w:val="00632966"/>
    <w:rsid w:val="00632B18"/>
    <w:rsid w:val="00633D5B"/>
    <w:rsid w:val="00636184"/>
    <w:rsid w:val="006364A7"/>
    <w:rsid w:val="006376E8"/>
    <w:rsid w:val="00641AF1"/>
    <w:rsid w:val="00641B68"/>
    <w:rsid w:val="0064314F"/>
    <w:rsid w:val="0064467A"/>
    <w:rsid w:val="00646ACA"/>
    <w:rsid w:val="0065012B"/>
    <w:rsid w:val="00650DFF"/>
    <w:rsid w:val="00652417"/>
    <w:rsid w:val="0065467A"/>
    <w:rsid w:val="00655E90"/>
    <w:rsid w:val="00656B81"/>
    <w:rsid w:val="00657380"/>
    <w:rsid w:val="00657515"/>
    <w:rsid w:val="006605E2"/>
    <w:rsid w:val="006605E5"/>
    <w:rsid w:val="006608CA"/>
    <w:rsid w:val="00664365"/>
    <w:rsid w:val="006646EE"/>
    <w:rsid w:val="00664A21"/>
    <w:rsid w:val="0066700C"/>
    <w:rsid w:val="00670A38"/>
    <w:rsid w:val="006710D4"/>
    <w:rsid w:val="00672632"/>
    <w:rsid w:val="00672668"/>
    <w:rsid w:val="00677B48"/>
    <w:rsid w:val="00680D4B"/>
    <w:rsid w:val="006815E7"/>
    <w:rsid w:val="0068168D"/>
    <w:rsid w:val="00683D1E"/>
    <w:rsid w:val="006860B9"/>
    <w:rsid w:val="00687C32"/>
    <w:rsid w:val="006901E2"/>
    <w:rsid w:val="00690B6C"/>
    <w:rsid w:val="00690D4B"/>
    <w:rsid w:val="00691334"/>
    <w:rsid w:val="006921E2"/>
    <w:rsid w:val="0069242B"/>
    <w:rsid w:val="00693424"/>
    <w:rsid w:val="00693BAB"/>
    <w:rsid w:val="00693EC7"/>
    <w:rsid w:val="00695F75"/>
    <w:rsid w:val="006967FD"/>
    <w:rsid w:val="006A35C6"/>
    <w:rsid w:val="006A67D6"/>
    <w:rsid w:val="006A6AEE"/>
    <w:rsid w:val="006A6DED"/>
    <w:rsid w:val="006A7E72"/>
    <w:rsid w:val="006B122B"/>
    <w:rsid w:val="006B14F0"/>
    <w:rsid w:val="006B384D"/>
    <w:rsid w:val="006B4802"/>
    <w:rsid w:val="006B5327"/>
    <w:rsid w:val="006B6360"/>
    <w:rsid w:val="006B7941"/>
    <w:rsid w:val="006C0FD1"/>
    <w:rsid w:val="006C2CAA"/>
    <w:rsid w:val="006C4103"/>
    <w:rsid w:val="006C50C0"/>
    <w:rsid w:val="006C596D"/>
    <w:rsid w:val="006C60BC"/>
    <w:rsid w:val="006C70CB"/>
    <w:rsid w:val="006D215A"/>
    <w:rsid w:val="006D25BB"/>
    <w:rsid w:val="006D28C9"/>
    <w:rsid w:val="006D4F6E"/>
    <w:rsid w:val="006D55B8"/>
    <w:rsid w:val="006D655E"/>
    <w:rsid w:val="006E19BC"/>
    <w:rsid w:val="006E555D"/>
    <w:rsid w:val="006F1F71"/>
    <w:rsid w:val="006F380A"/>
    <w:rsid w:val="006F3E4F"/>
    <w:rsid w:val="006F4091"/>
    <w:rsid w:val="006F43CB"/>
    <w:rsid w:val="006F69E6"/>
    <w:rsid w:val="006F6E11"/>
    <w:rsid w:val="007007D3"/>
    <w:rsid w:val="0070311C"/>
    <w:rsid w:val="007043AD"/>
    <w:rsid w:val="00704B2C"/>
    <w:rsid w:val="0070522C"/>
    <w:rsid w:val="00706111"/>
    <w:rsid w:val="007063C3"/>
    <w:rsid w:val="0070693C"/>
    <w:rsid w:val="00711CFA"/>
    <w:rsid w:val="0071440C"/>
    <w:rsid w:val="00716F50"/>
    <w:rsid w:val="00717C44"/>
    <w:rsid w:val="00720F28"/>
    <w:rsid w:val="0072187B"/>
    <w:rsid w:val="007219DC"/>
    <w:rsid w:val="00723BD9"/>
    <w:rsid w:val="00723F4A"/>
    <w:rsid w:val="0072429E"/>
    <w:rsid w:val="00724997"/>
    <w:rsid w:val="007250EF"/>
    <w:rsid w:val="00725FC7"/>
    <w:rsid w:val="00726CDD"/>
    <w:rsid w:val="00727049"/>
    <w:rsid w:val="00730063"/>
    <w:rsid w:val="007302F6"/>
    <w:rsid w:val="00731A0D"/>
    <w:rsid w:val="00731E9F"/>
    <w:rsid w:val="0073205C"/>
    <w:rsid w:val="00732141"/>
    <w:rsid w:val="00734189"/>
    <w:rsid w:val="007344C1"/>
    <w:rsid w:val="007345D5"/>
    <w:rsid w:val="0073486C"/>
    <w:rsid w:val="0073555F"/>
    <w:rsid w:val="00735891"/>
    <w:rsid w:val="007361A6"/>
    <w:rsid w:val="007363AD"/>
    <w:rsid w:val="00737E05"/>
    <w:rsid w:val="00740216"/>
    <w:rsid w:val="007402E5"/>
    <w:rsid w:val="00740AC7"/>
    <w:rsid w:val="00740CFA"/>
    <w:rsid w:val="00740D5E"/>
    <w:rsid w:val="0074218B"/>
    <w:rsid w:val="0074402C"/>
    <w:rsid w:val="0074657A"/>
    <w:rsid w:val="007468AD"/>
    <w:rsid w:val="007503A7"/>
    <w:rsid w:val="007510C8"/>
    <w:rsid w:val="007517FF"/>
    <w:rsid w:val="007530FD"/>
    <w:rsid w:val="00753545"/>
    <w:rsid w:val="007535ED"/>
    <w:rsid w:val="007548F6"/>
    <w:rsid w:val="00757621"/>
    <w:rsid w:val="007578E0"/>
    <w:rsid w:val="007609E4"/>
    <w:rsid w:val="00760EF3"/>
    <w:rsid w:val="00761387"/>
    <w:rsid w:val="00762F92"/>
    <w:rsid w:val="00763BC8"/>
    <w:rsid w:val="0076591B"/>
    <w:rsid w:val="007663F4"/>
    <w:rsid w:val="007665AA"/>
    <w:rsid w:val="00766919"/>
    <w:rsid w:val="00766C61"/>
    <w:rsid w:val="00766F2C"/>
    <w:rsid w:val="00771504"/>
    <w:rsid w:val="007728AC"/>
    <w:rsid w:val="0077383F"/>
    <w:rsid w:val="00773FA1"/>
    <w:rsid w:val="00774D05"/>
    <w:rsid w:val="007756D3"/>
    <w:rsid w:val="0077647F"/>
    <w:rsid w:val="00777759"/>
    <w:rsid w:val="00777A9A"/>
    <w:rsid w:val="00777EA0"/>
    <w:rsid w:val="00780D3A"/>
    <w:rsid w:val="0078109C"/>
    <w:rsid w:val="007813B0"/>
    <w:rsid w:val="0078306F"/>
    <w:rsid w:val="0078314C"/>
    <w:rsid w:val="0078458A"/>
    <w:rsid w:val="00784E80"/>
    <w:rsid w:val="00787279"/>
    <w:rsid w:val="0078755B"/>
    <w:rsid w:val="007876DF"/>
    <w:rsid w:val="007878C4"/>
    <w:rsid w:val="0079110E"/>
    <w:rsid w:val="00791D1C"/>
    <w:rsid w:val="00793655"/>
    <w:rsid w:val="0079394B"/>
    <w:rsid w:val="007967E5"/>
    <w:rsid w:val="0079691B"/>
    <w:rsid w:val="00796E69"/>
    <w:rsid w:val="007A01A5"/>
    <w:rsid w:val="007A20FE"/>
    <w:rsid w:val="007A48AC"/>
    <w:rsid w:val="007B200C"/>
    <w:rsid w:val="007B3504"/>
    <w:rsid w:val="007B5166"/>
    <w:rsid w:val="007B7938"/>
    <w:rsid w:val="007C0FF1"/>
    <w:rsid w:val="007C1134"/>
    <w:rsid w:val="007C11E9"/>
    <w:rsid w:val="007C1792"/>
    <w:rsid w:val="007C1EE8"/>
    <w:rsid w:val="007C26DA"/>
    <w:rsid w:val="007C36D1"/>
    <w:rsid w:val="007C3D88"/>
    <w:rsid w:val="007C6136"/>
    <w:rsid w:val="007C673A"/>
    <w:rsid w:val="007C7165"/>
    <w:rsid w:val="007C71BF"/>
    <w:rsid w:val="007D09A9"/>
    <w:rsid w:val="007D25C5"/>
    <w:rsid w:val="007D2E53"/>
    <w:rsid w:val="007D2E57"/>
    <w:rsid w:val="007D3EF0"/>
    <w:rsid w:val="007D44DE"/>
    <w:rsid w:val="007D47AD"/>
    <w:rsid w:val="007D49FE"/>
    <w:rsid w:val="007D71D5"/>
    <w:rsid w:val="007E22EB"/>
    <w:rsid w:val="007E2E3F"/>
    <w:rsid w:val="007E5BF2"/>
    <w:rsid w:val="007E7370"/>
    <w:rsid w:val="007E7CD0"/>
    <w:rsid w:val="007F0ED6"/>
    <w:rsid w:val="007F1313"/>
    <w:rsid w:val="007F43AF"/>
    <w:rsid w:val="007F7B8A"/>
    <w:rsid w:val="008000C4"/>
    <w:rsid w:val="0080053D"/>
    <w:rsid w:val="0080120F"/>
    <w:rsid w:val="00801A0C"/>
    <w:rsid w:val="00804E95"/>
    <w:rsid w:val="0080682D"/>
    <w:rsid w:val="00810685"/>
    <w:rsid w:val="00810D77"/>
    <w:rsid w:val="00810DDA"/>
    <w:rsid w:val="00810F26"/>
    <w:rsid w:val="0081250D"/>
    <w:rsid w:val="00814596"/>
    <w:rsid w:val="0081597B"/>
    <w:rsid w:val="00815D12"/>
    <w:rsid w:val="00816B93"/>
    <w:rsid w:val="00816F9C"/>
    <w:rsid w:val="008203CD"/>
    <w:rsid w:val="00821077"/>
    <w:rsid w:val="00822865"/>
    <w:rsid w:val="00823C3C"/>
    <w:rsid w:val="00825265"/>
    <w:rsid w:val="00826E98"/>
    <w:rsid w:val="00827D53"/>
    <w:rsid w:val="00827E13"/>
    <w:rsid w:val="0083079B"/>
    <w:rsid w:val="00831955"/>
    <w:rsid w:val="008319D9"/>
    <w:rsid w:val="00832133"/>
    <w:rsid w:val="008322F1"/>
    <w:rsid w:val="00832C32"/>
    <w:rsid w:val="00833DC1"/>
    <w:rsid w:val="00835633"/>
    <w:rsid w:val="00841F32"/>
    <w:rsid w:val="0084281A"/>
    <w:rsid w:val="00843872"/>
    <w:rsid w:val="00843A05"/>
    <w:rsid w:val="00844234"/>
    <w:rsid w:val="00844E27"/>
    <w:rsid w:val="00845B24"/>
    <w:rsid w:val="008461BB"/>
    <w:rsid w:val="00847EA7"/>
    <w:rsid w:val="00851BFB"/>
    <w:rsid w:val="00852C72"/>
    <w:rsid w:val="00854890"/>
    <w:rsid w:val="0085526F"/>
    <w:rsid w:val="00855F1C"/>
    <w:rsid w:val="00855F6F"/>
    <w:rsid w:val="008568F5"/>
    <w:rsid w:val="00857D87"/>
    <w:rsid w:val="00860D36"/>
    <w:rsid w:val="008615F0"/>
    <w:rsid w:val="00861EEE"/>
    <w:rsid w:val="00863F58"/>
    <w:rsid w:val="00864339"/>
    <w:rsid w:val="0086458C"/>
    <w:rsid w:val="008677CA"/>
    <w:rsid w:val="008710BE"/>
    <w:rsid w:val="00874503"/>
    <w:rsid w:val="008759C3"/>
    <w:rsid w:val="00880018"/>
    <w:rsid w:val="008809B1"/>
    <w:rsid w:val="00881029"/>
    <w:rsid w:val="0088442E"/>
    <w:rsid w:val="00886C86"/>
    <w:rsid w:val="00887725"/>
    <w:rsid w:val="008904A5"/>
    <w:rsid w:val="00890E41"/>
    <w:rsid w:val="00891BFE"/>
    <w:rsid w:val="00891C56"/>
    <w:rsid w:val="008923D5"/>
    <w:rsid w:val="00892851"/>
    <w:rsid w:val="00895BBA"/>
    <w:rsid w:val="008A0678"/>
    <w:rsid w:val="008A30E4"/>
    <w:rsid w:val="008A36C6"/>
    <w:rsid w:val="008A579D"/>
    <w:rsid w:val="008A75BE"/>
    <w:rsid w:val="008B135C"/>
    <w:rsid w:val="008B3493"/>
    <w:rsid w:val="008B47F3"/>
    <w:rsid w:val="008B513A"/>
    <w:rsid w:val="008B6D0E"/>
    <w:rsid w:val="008B7AFF"/>
    <w:rsid w:val="008C12E3"/>
    <w:rsid w:val="008C1499"/>
    <w:rsid w:val="008C15A3"/>
    <w:rsid w:val="008C1D7B"/>
    <w:rsid w:val="008C26B1"/>
    <w:rsid w:val="008C4A71"/>
    <w:rsid w:val="008D2AF9"/>
    <w:rsid w:val="008D5D8E"/>
    <w:rsid w:val="008D7EC6"/>
    <w:rsid w:val="008E1B06"/>
    <w:rsid w:val="008E31A9"/>
    <w:rsid w:val="008E3811"/>
    <w:rsid w:val="008E3B2F"/>
    <w:rsid w:val="008E3F7A"/>
    <w:rsid w:val="008E43A2"/>
    <w:rsid w:val="008E4801"/>
    <w:rsid w:val="008E482A"/>
    <w:rsid w:val="008E60D6"/>
    <w:rsid w:val="008E7520"/>
    <w:rsid w:val="008E7F52"/>
    <w:rsid w:val="008F0356"/>
    <w:rsid w:val="008F0A60"/>
    <w:rsid w:val="008F1777"/>
    <w:rsid w:val="008F2355"/>
    <w:rsid w:val="008F442A"/>
    <w:rsid w:val="008F4C59"/>
    <w:rsid w:val="009008A3"/>
    <w:rsid w:val="00900B46"/>
    <w:rsid w:val="0090176D"/>
    <w:rsid w:val="009034D4"/>
    <w:rsid w:val="00904A6E"/>
    <w:rsid w:val="00905171"/>
    <w:rsid w:val="00905E77"/>
    <w:rsid w:val="00906B34"/>
    <w:rsid w:val="00911941"/>
    <w:rsid w:val="00912F02"/>
    <w:rsid w:val="00913D86"/>
    <w:rsid w:val="00913FEC"/>
    <w:rsid w:val="009154BE"/>
    <w:rsid w:val="0091730B"/>
    <w:rsid w:val="00917E0B"/>
    <w:rsid w:val="00917FDF"/>
    <w:rsid w:val="009241BE"/>
    <w:rsid w:val="009247D5"/>
    <w:rsid w:val="0093026B"/>
    <w:rsid w:val="0093039B"/>
    <w:rsid w:val="009303C8"/>
    <w:rsid w:val="00930658"/>
    <w:rsid w:val="00930A16"/>
    <w:rsid w:val="00930C5C"/>
    <w:rsid w:val="009314A8"/>
    <w:rsid w:val="009318B0"/>
    <w:rsid w:val="0093273F"/>
    <w:rsid w:val="00932BB6"/>
    <w:rsid w:val="00933DFA"/>
    <w:rsid w:val="00935761"/>
    <w:rsid w:val="00936911"/>
    <w:rsid w:val="00936ECC"/>
    <w:rsid w:val="00937E28"/>
    <w:rsid w:val="0094049E"/>
    <w:rsid w:val="00941939"/>
    <w:rsid w:val="00944A77"/>
    <w:rsid w:val="009458C1"/>
    <w:rsid w:val="00945A74"/>
    <w:rsid w:val="00945BC5"/>
    <w:rsid w:val="009511A0"/>
    <w:rsid w:val="0095261E"/>
    <w:rsid w:val="009532AF"/>
    <w:rsid w:val="0095477E"/>
    <w:rsid w:val="00960B1E"/>
    <w:rsid w:val="0096273A"/>
    <w:rsid w:val="009629D0"/>
    <w:rsid w:val="00967313"/>
    <w:rsid w:val="00970186"/>
    <w:rsid w:val="0097103C"/>
    <w:rsid w:val="00973108"/>
    <w:rsid w:val="009738C4"/>
    <w:rsid w:val="00974421"/>
    <w:rsid w:val="00975660"/>
    <w:rsid w:val="009801A2"/>
    <w:rsid w:val="009823D8"/>
    <w:rsid w:val="00983372"/>
    <w:rsid w:val="00984515"/>
    <w:rsid w:val="009847A8"/>
    <w:rsid w:val="00984F99"/>
    <w:rsid w:val="00985295"/>
    <w:rsid w:val="00985576"/>
    <w:rsid w:val="009855FB"/>
    <w:rsid w:val="0098683E"/>
    <w:rsid w:val="00986E2E"/>
    <w:rsid w:val="009914C6"/>
    <w:rsid w:val="0099171F"/>
    <w:rsid w:val="009926BB"/>
    <w:rsid w:val="00992CE9"/>
    <w:rsid w:val="00994040"/>
    <w:rsid w:val="00994495"/>
    <w:rsid w:val="00995DE4"/>
    <w:rsid w:val="009964E3"/>
    <w:rsid w:val="009A0338"/>
    <w:rsid w:val="009A0BEA"/>
    <w:rsid w:val="009A1A9C"/>
    <w:rsid w:val="009A2D9F"/>
    <w:rsid w:val="009A3F32"/>
    <w:rsid w:val="009A47A0"/>
    <w:rsid w:val="009A4FDC"/>
    <w:rsid w:val="009A605F"/>
    <w:rsid w:val="009A63FF"/>
    <w:rsid w:val="009A6AA0"/>
    <w:rsid w:val="009A7098"/>
    <w:rsid w:val="009B0ABA"/>
    <w:rsid w:val="009B163B"/>
    <w:rsid w:val="009B4611"/>
    <w:rsid w:val="009B7736"/>
    <w:rsid w:val="009B7EE2"/>
    <w:rsid w:val="009C1998"/>
    <w:rsid w:val="009C1D38"/>
    <w:rsid w:val="009C1DE3"/>
    <w:rsid w:val="009C2DD4"/>
    <w:rsid w:val="009C5C13"/>
    <w:rsid w:val="009D1920"/>
    <w:rsid w:val="009D352E"/>
    <w:rsid w:val="009D3B7E"/>
    <w:rsid w:val="009D45D3"/>
    <w:rsid w:val="009D7A90"/>
    <w:rsid w:val="009E37F5"/>
    <w:rsid w:val="009E3BF7"/>
    <w:rsid w:val="009E41B9"/>
    <w:rsid w:val="009E4D97"/>
    <w:rsid w:val="009E6E46"/>
    <w:rsid w:val="009F02F3"/>
    <w:rsid w:val="009F06EF"/>
    <w:rsid w:val="009F0F77"/>
    <w:rsid w:val="009F18AB"/>
    <w:rsid w:val="009F241C"/>
    <w:rsid w:val="009F2856"/>
    <w:rsid w:val="009F3F4B"/>
    <w:rsid w:val="009F5325"/>
    <w:rsid w:val="009F5E59"/>
    <w:rsid w:val="009F6426"/>
    <w:rsid w:val="009F7C7A"/>
    <w:rsid w:val="009F7DF7"/>
    <w:rsid w:val="009F7E88"/>
    <w:rsid w:val="00A0051D"/>
    <w:rsid w:val="00A0293E"/>
    <w:rsid w:val="00A03D9D"/>
    <w:rsid w:val="00A055CD"/>
    <w:rsid w:val="00A05E9F"/>
    <w:rsid w:val="00A06DCB"/>
    <w:rsid w:val="00A07481"/>
    <w:rsid w:val="00A10AFA"/>
    <w:rsid w:val="00A1118D"/>
    <w:rsid w:val="00A129B8"/>
    <w:rsid w:val="00A146F8"/>
    <w:rsid w:val="00A14E46"/>
    <w:rsid w:val="00A1752B"/>
    <w:rsid w:val="00A17975"/>
    <w:rsid w:val="00A21604"/>
    <w:rsid w:val="00A21EF7"/>
    <w:rsid w:val="00A23BB4"/>
    <w:rsid w:val="00A25F0F"/>
    <w:rsid w:val="00A26356"/>
    <w:rsid w:val="00A26A58"/>
    <w:rsid w:val="00A27F73"/>
    <w:rsid w:val="00A30870"/>
    <w:rsid w:val="00A30B59"/>
    <w:rsid w:val="00A31FA0"/>
    <w:rsid w:val="00A32169"/>
    <w:rsid w:val="00A32BC6"/>
    <w:rsid w:val="00A3309B"/>
    <w:rsid w:val="00A34CD8"/>
    <w:rsid w:val="00A35983"/>
    <w:rsid w:val="00A363EB"/>
    <w:rsid w:val="00A369F5"/>
    <w:rsid w:val="00A36A7B"/>
    <w:rsid w:val="00A4104C"/>
    <w:rsid w:val="00A419A6"/>
    <w:rsid w:val="00A427E5"/>
    <w:rsid w:val="00A4319E"/>
    <w:rsid w:val="00A454B1"/>
    <w:rsid w:val="00A45880"/>
    <w:rsid w:val="00A469B2"/>
    <w:rsid w:val="00A47453"/>
    <w:rsid w:val="00A50F5F"/>
    <w:rsid w:val="00A5188E"/>
    <w:rsid w:val="00A5289F"/>
    <w:rsid w:val="00A623A1"/>
    <w:rsid w:val="00A632B5"/>
    <w:rsid w:val="00A643A7"/>
    <w:rsid w:val="00A652F0"/>
    <w:rsid w:val="00A669F5"/>
    <w:rsid w:val="00A677A2"/>
    <w:rsid w:val="00A70B4A"/>
    <w:rsid w:val="00A72AD0"/>
    <w:rsid w:val="00A73286"/>
    <w:rsid w:val="00A741B3"/>
    <w:rsid w:val="00A835AB"/>
    <w:rsid w:val="00A84846"/>
    <w:rsid w:val="00A84DFD"/>
    <w:rsid w:val="00A84E2A"/>
    <w:rsid w:val="00A85C32"/>
    <w:rsid w:val="00A864B9"/>
    <w:rsid w:val="00A874AB"/>
    <w:rsid w:val="00A8755B"/>
    <w:rsid w:val="00A876AD"/>
    <w:rsid w:val="00A90521"/>
    <w:rsid w:val="00A91FB7"/>
    <w:rsid w:val="00A92341"/>
    <w:rsid w:val="00A92E3D"/>
    <w:rsid w:val="00A9478D"/>
    <w:rsid w:val="00A95DF4"/>
    <w:rsid w:val="00A961D3"/>
    <w:rsid w:val="00A97AEE"/>
    <w:rsid w:val="00AA0CF3"/>
    <w:rsid w:val="00AA1043"/>
    <w:rsid w:val="00AA1CE0"/>
    <w:rsid w:val="00AA3B13"/>
    <w:rsid w:val="00AA7FA3"/>
    <w:rsid w:val="00AB0269"/>
    <w:rsid w:val="00AB2C93"/>
    <w:rsid w:val="00AB2D35"/>
    <w:rsid w:val="00AB56B8"/>
    <w:rsid w:val="00AB5D72"/>
    <w:rsid w:val="00AB65A2"/>
    <w:rsid w:val="00AB668C"/>
    <w:rsid w:val="00AC0059"/>
    <w:rsid w:val="00AC1CA3"/>
    <w:rsid w:val="00AC22E4"/>
    <w:rsid w:val="00AD2CFD"/>
    <w:rsid w:val="00AD3B6F"/>
    <w:rsid w:val="00AD729F"/>
    <w:rsid w:val="00AE1784"/>
    <w:rsid w:val="00AE1818"/>
    <w:rsid w:val="00AE1ABC"/>
    <w:rsid w:val="00AE26E5"/>
    <w:rsid w:val="00AE2C14"/>
    <w:rsid w:val="00AE4CF9"/>
    <w:rsid w:val="00AE7812"/>
    <w:rsid w:val="00AF0663"/>
    <w:rsid w:val="00AF07A8"/>
    <w:rsid w:val="00AF0A20"/>
    <w:rsid w:val="00AF3E6C"/>
    <w:rsid w:val="00AF5E39"/>
    <w:rsid w:val="00AF70DE"/>
    <w:rsid w:val="00AF72C7"/>
    <w:rsid w:val="00AF7D0F"/>
    <w:rsid w:val="00B001D1"/>
    <w:rsid w:val="00B01899"/>
    <w:rsid w:val="00B03256"/>
    <w:rsid w:val="00B03489"/>
    <w:rsid w:val="00B03AE7"/>
    <w:rsid w:val="00B04F6D"/>
    <w:rsid w:val="00B0682A"/>
    <w:rsid w:val="00B0721B"/>
    <w:rsid w:val="00B1012D"/>
    <w:rsid w:val="00B12F73"/>
    <w:rsid w:val="00B16D9A"/>
    <w:rsid w:val="00B21361"/>
    <w:rsid w:val="00B21863"/>
    <w:rsid w:val="00B23A5F"/>
    <w:rsid w:val="00B26254"/>
    <w:rsid w:val="00B26BEC"/>
    <w:rsid w:val="00B3048D"/>
    <w:rsid w:val="00B31B74"/>
    <w:rsid w:val="00B32DC0"/>
    <w:rsid w:val="00B33F72"/>
    <w:rsid w:val="00B35490"/>
    <w:rsid w:val="00B35A25"/>
    <w:rsid w:val="00B35D93"/>
    <w:rsid w:val="00B3615D"/>
    <w:rsid w:val="00B37A58"/>
    <w:rsid w:val="00B421C7"/>
    <w:rsid w:val="00B42CA3"/>
    <w:rsid w:val="00B430DA"/>
    <w:rsid w:val="00B4402F"/>
    <w:rsid w:val="00B47B8E"/>
    <w:rsid w:val="00B51062"/>
    <w:rsid w:val="00B52B34"/>
    <w:rsid w:val="00B53580"/>
    <w:rsid w:val="00B570DE"/>
    <w:rsid w:val="00B619D7"/>
    <w:rsid w:val="00B63B73"/>
    <w:rsid w:val="00B64EA2"/>
    <w:rsid w:val="00B653E8"/>
    <w:rsid w:val="00B6564B"/>
    <w:rsid w:val="00B66C58"/>
    <w:rsid w:val="00B67652"/>
    <w:rsid w:val="00B67B14"/>
    <w:rsid w:val="00B70FDF"/>
    <w:rsid w:val="00B71608"/>
    <w:rsid w:val="00B73AA5"/>
    <w:rsid w:val="00B74101"/>
    <w:rsid w:val="00B75461"/>
    <w:rsid w:val="00B7730C"/>
    <w:rsid w:val="00B807BA"/>
    <w:rsid w:val="00B81695"/>
    <w:rsid w:val="00B82388"/>
    <w:rsid w:val="00B82B8F"/>
    <w:rsid w:val="00B83156"/>
    <w:rsid w:val="00B842C5"/>
    <w:rsid w:val="00B85D3B"/>
    <w:rsid w:val="00B87DF8"/>
    <w:rsid w:val="00B90204"/>
    <w:rsid w:val="00B90450"/>
    <w:rsid w:val="00B94BF3"/>
    <w:rsid w:val="00B97062"/>
    <w:rsid w:val="00B975DC"/>
    <w:rsid w:val="00BA02A8"/>
    <w:rsid w:val="00BA1996"/>
    <w:rsid w:val="00BA2B96"/>
    <w:rsid w:val="00BA5B2F"/>
    <w:rsid w:val="00BA6AF4"/>
    <w:rsid w:val="00BA7E16"/>
    <w:rsid w:val="00BB17B7"/>
    <w:rsid w:val="00BB1E6C"/>
    <w:rsid w:val="00BB217D"/>
    <w:rsid w:val="00BB4424"/>
    <w:rsid w:val="00BB57E5"/>
    <w:rsid w:val="00BB58B8"/>
    <w:rsid w:val="00BB628D"/>
    <w:rsid w:val="00BC5B65"/>
    <w:rsid w:val="00BC5E2A"/>
    <w:rsid w:val="00BC5ECF"/>
    <w:rsid w:val="00BC647D"/>
    <w:rsid w:val="00BC6F99"/>
    <w:rsid w:val="00BD0DBD"/>
    <w:rsid w:val="00BD0ED7"/>
    <w:rsid w:val="00BD1983"/>
    <w:rsid w:val="00BD340E"/>
    <w:rsid w:val="00BD4A4B"/>
    <w:rsid w:val="00BD5051"/>
    <w:rsid w:val="00BE21DD"/>
    <w:rsid w:val="00BE266E"/>
    <w:rsid w:val="00BE3196"/>
    <w:rsid w:val="00BE38EA"/>
    <w:rsid w:val="00BE3CF9"/>
    <w:rsid w:val="00BE64EA"/>
    <w:rsid w:val="00BE65AC"/>
    <w:rsid w:val="00BE6815"/>
    <w:rsid w:val="00BE7769"/>
    <w:rsid w:val="00BF053E"/>
    <w:rsid w:val="00BF28E3"/>
    <w:rsid w:val="00BF3197"/>
    <w:rsid w:val="00BF31C3"/>
    <w:rsid w:val="00BF3D35"/>
    <w:rsid w:val="00BF580E"/>
    <w:rsid w:val="00BF6381"/>
    <w:rsid w:val="00BF6438"/>
    <w:rsid w:val="00BF7178"/>
    <w:rsid w:val="00BF76B4"/>
    <w:rsid w:val="00C00396"/>
    <w:rsid w:val="00C003D8"/>
    <w:rsid w:val="00C006E5"/>
    <w:rsid w:val="00C00E37"/>
    <w:rsid w:val="00C016E1"/>
    <w:rsid w:val="00C02CC9"/>
    <w:rsid w:val="00C07219"/>
    <w:rsid w:val="00C11437"/>
    <w:rsid w:val="00C1153A"/>
    <w:rsid w:val="00C12E44"/>
    <w:rsid w:val="00C12F03"/>
    <w:rsid w:val="00C133B9"/>
    <w:rsid w:val="00C13DE8"/>
    <w:rsid w:val="00C14EFC"/>
    <w:rsid w:val="00C150E1"/>
    <w:rsid w:val="00C15FA3"/>
    <w:rsid w:val="00C161C8"/>
    <w:rsid w:val="00C173A0"/>
    <w:rsid w:val="00C176B0"/>
    <w:rsid w:val="00C17B83"/>
    <w:rsid w:val="00C20209"/>
    <w:rsid w:val="00C209CA"/>
    <w:rsid w:val="00C2112D"/>
    <w:rsid w:val="00C217EA"/>
    <w:rsid w:val="00C21F80"/>
    <w:rsid w:val="00C21FBB"/>
    <w:rsid w:val="00C224DE"/>
    <w:rsid w:val="00C22F87"/>
    <w:rsid w:val="00C23057"/>
    <w:rsid w:val="00C23DE2"/>
    <w:rsid w:val="00C24501"/>
    <w:rsid w:val="00C24796"/>
    <w:rsid w:val="00C25728"/>
    <w:rsid w:val="00C27032"/>
    <w:rsid w:val="00C278B8"/>
    <w:rsid w:val="00C27E36"/>
    <w:rsid w:val="00C3179A"/>
    <w:rsid w:val="00C31BC4"/>
    <w:rsid w:val="00C3207B"/>
    <w:rsid w:val="00C32FB9"/>
    <w:rsid w:val="00C34413"/>
    <w:rsid w:val="00C350BE"/>
    <w:rsid w:val="00C3614D"/>
    <w:rsid w:val="00C362CF"/>
    <w:rsid w:val="00C41671"/>
    <w:rsid w:val="00C416FF"/>
    <w:rsid w:val="00C41806"/>
    <w:rsid w:val="00C41D73"/>
    <w:rsid w:val="00C4245D"/>
    <w:rsid w:val="00C42A85"/>
    <w:rsid w:val="00C449E8"/>
    <w:rsid w:val="00C50141"/>
    <w:rsid w:val="00C51189"/>
    <w:rsid w:val="00C517CD"/>
    <w:rsid w:val="00C525BA"/>
    <w:rsid w:val="00C5752E"/>
    <w:rsid w:val="00C61A11"/>
    <w:rsid w:val="00C62D6E"/>
    <w:rsid w:val="00C65E7F"/>
    <w:rsid w:val="00C666E7"/>
    <w:rsid w:val="00C70101"/>
    <w:rsid w:val="00C7072A"/>
    <w:rsid w:val="00C71CF2"/>
    <w:rsid w:val="00C73B7F"/>
    <w:rsid w:val="00C7415A"/>
    <w:rsid w:val="00C76AEA"/>
    <w:rsid w:val="00C77271"/>
    <w:rsid w:val="00C772BB"/>
    <w:rsid w:val="00C84D6A"/>
    <w:rsid w:val="00C85091"/>
    <w:rsid w:val="00C86155"/>
    <w:rsid w:val="00C86669"/>
    <w:rsid w:val="00C873EF"/>
    <w:rsid w:val="00C87EB9"/>
    <w:rsid w:val="00C91A48"/>
    <w:rsid w:val="00C926C0"/>
    <w:rsid w:val="00C94CE9"/>
    <w:rsid w:val="00C950B8"/>
    <w:rsid w:val="00C979AA"/>
    <w:rsid w:val="00CA1048"/>
    <w:rsid w:val="00CA1780"/>
    <w:rsid w:val="00CA2013"/>
    <w:rsid w:val="00CA2A31"/>
    <w:rsid w:val="00CA3749"/>
    <w:rsid w:val="00CA3EE9"/>
    <w:rsid w:val="00CA5AC5"/>
    <w:rsid w:val="00CA61E3"/>
    <w:rsid w:val="00CA6342"/>
    <w:rsid w:val="00CB2576"/>
    <w:rsid w:val="00CB307A"/>
    <w:rsid w:val="00CB3D6D"/>
    <w:rsid w:val="00CB3D7D"/>
    <w:rsid w:val="00CB4A27"/>
    <w:rsid w:val="00CB4B0C"/>
    <w:rsid w:val="00CB5492"/>
    <w:rsid w:val="00CB5FDF"/>
    <w:rsid w:val="00CB6D5A"/>
    <w:rsid w:val="00CB6FE2"/>
    <w:rsid w:val="00CC5B34"/>
    <w:rsid w:val="00CC5CC8"/>
    <w:rsid w:val="00CC6C12"/>
    <w:rsid w:val="00CD061A"/>
    <w:rsid w:val="00CD0C71"/>
    <w:rsid w:val="00CD150C"/>
    <w:rsid w:val="00CD38AA"/>
    <w:rsid w:val="00CD4107"/>
    <w:rsid w:val="00CD52A6"/>
    <w:rsid w:val="00CD5835"/>
    <w:rsid w:val="00CE0215"/>
    <w:rsid w:val="00CE1870"/>
    <w:rsid w:val="00CE50FF"/>
    <w:rsid w:val="00CE6105"/>
    <w:rsid w:val="00CE6381"/>
    <w:rsid w:val="00CE73C7"/>
    <w:rsid w:val="00CF2270"/>
    <w:rsid w:val="00CF296C"/>
    <w:rsid w:val="00CF2F39"/>
    <w:rsid w:val="00CF4CBA"/>
    <w:rsid w:val="00D00F02"/>
    <w:rsid w:val="00D03AA0"/>
    <w:rsid w:val="00D061B8"/>
    <w:rsid w:val="00D0656F"/>
    <w:rsid w:val="00D10092"/>
    <w:rsid w:val="00D10CEF"/>
    <w:rsid w:val="00D14E19"/>
    <w:rsid w:val="00D151C7"/>
    <w:rsid w:val="00D15CD5"/>
    <w:rsid w:val="00D163EC"/>
    <w:rsid w:val="00D17A10"/>
    <w:rsid w:val="00D20381"/>
    <w:rsid w:val="00D204E3"/>
    <w:rsid w:val="00D20BCF"/>
    <w:rsid w:val="00D2152D"/>
    <w:rsid w:val="00D216D9"/>
    <w:rsid w:val="00D21D8A"/>
    <w:rsid w:val="00D2403A"/>
    <w:rsid w:val="00D246ED"/>
    <w:rsid w:val="00D25235"/>
    <w:rsid w:val="00D25DF5"/>
    <w:rsid w:val="00D26AC0"/>
    <w:rsid w:val="00D3150C"/>
    <w:rsid w:val="00D31D63"/>
    <w:rsid w:val="00D31F69"/>
    <w:rsid w:val="00D329BB"/>
    <w:rsid w:val="00D332E1"/>
    <w:rsid w:val="00D33B74"/>
    <w:rsid w:val="00D33DB8"/>
    <w:rsid w:val="00D362B9"/>
    <w:rsid w:val="00D36E40"/>
    <w:rsid w:val="00D3740D"/>
    <w:rsid w:val="00D374B6"/>
    <w:rsid w:val="00D37607"/>
    <w:rsid w:val="00D37DFA"/>
    <w:rsid w:val="00D407C0"/>
    <w:rsid w:val="00D40814"/>
    <w:rsid w:val="00D41BB4"/>
    <w:rsid w:val="00D42F3D"/>
    <w:rsid w:val="00D43167"/>
    <w:rsid w:val="00D4339C"/>
    <w:rsid w:val="00D43A65"/>
    <w:rsid w:val="00D43CA6"/>
    <w:rsid w:val="00D43EFE"/>
    <w:rsid w:val="00D45E9A"/>
    <w:rsid w:val="00D502D5"/>
    <w:rsid w:val="00D50C70"/>
    <w:rsid w:val="00D53B96"/>
    <w:rsid w:val="00D53DF4"/>
    <w:rsid w:val="00D60BF8"/>
    <w:rsid w:val="00D61EFE"/>
    <w:rsid w:val="00D6287D"/>
    <w:rsid w:val="00D63B18"/>
    <w:rsid w:val="00D63C36"/>
    <w:rsid w:val="00D6453D"/>
    <w:rsid w:val="00D67D3D"/>
    <w:rsid w:val="00D70F93"/>
    <w:rsid w:val="00D71650"/>
    <w:rsid w:val="00D72CF2"/>
    <w:rsid w:val="00D734F8"/>
    <w:rsid w:val="00D73A17"/>
    <w:rsid w:val="00D73F12"/>
    <w:rsid w:val="00D75CF5"/>
    <w:rsid w:val="00D75CFB"/>
    <w:rsid w:val="00D75FA6"/>
    <w:rsid w:val="00D82C35"/>
    <w:rsid w:val="00D83EFA"/>
    <w:rsid w:val="00D843FC"/>
    <w:rsid w:val="00D85A5A"/>
    <w:rsid w:val="00D85C3C"/>
    <w:rsid w:val="00D86D56"/>
    <w:rsid w:val="00D87899"/>
    <w:rsid w:val="00D90562"/>
    <w:rsid w:val="00D9404F"/>
    <w:rsid w:val="00D94831"/>
    <w:rsid w:val="00D958BE"/>
    <w:rsid w:val="00D96C5C"/>
    <w:rsid w:val="00DA0F75"/>
    <w:rsid w:val="00DA1141"/>
    <w:rsid w:val="00DA4E06"/>
    <w:rsid w:val="00DA57A5"/>
    <w:rsid w:val="00DA5918"/>
    <w:rsid w:val="00DA5B79"/>
    <w:rsid w:val="00DA67C8"/>
    <w:rsid w:val="00DB0004"/>
    <w:rsid w:val="00DB0282"/>
    <w:rsid w:val="00DB0860"/>
    <w:rsid w:val="00DB0C03"/>
    <w:rsid w:val="00DB0C06"/>
    <w:rsid w:val="00DB2CB3"/>
    <w:rsid w:val="00DB32ED"/>
    <w:rsid w:val="00DB3FC1"/>
    <w:rsid w:val="00DB4822"/>
    <w:rsid w:val="00DB72EC"/>
    <w:rsid w:val="00DC04FB"/>
    <w:rsid w:val="00DC0599"/>
    <w:rsid w:val="00DC1D94"/>
    <w:rsid w:val="00DC2F69"/>
    <w:rsid w:val="00DC3596"/>
    <w:rsid w:val="00DC5853"/>
    <w:rsid w:val="00DC5B06"/>
    <w:rsid w:val="00DC7042"/>
    <w:rsid w:val="00DD19D8"/>
    <w:rsid w:val="00DD1E16"/>
    <w:rsid w:val="00DD2614"/>
    <w:rsid w:val="00DD2735"/>
    <w:rsid w:val="00DD599F"/>
    <w:rsid w:val="00DD608D"/>
    <w:rsid w:val="00DD6C69"/>
    <w:rsid w:val="00DE1A37"/>
    <w:rsid w:val="00DE1FDC"/>
    <w:rsid w:val="00DE46C6"/>
    <w:rsid w:val="00DE5378"/>
    <w:rsid w:val="00DF1D37"/>
    <w:rsid w:val="00DF1EB9"/>
    <w:rsid w:val="00DF5637"/>
    <w:rsid w:val="00DF5C1F"/>
    <w:rsid w:val="00E02249"/>
    <w:rsid w:val="00E02E16"/>
    <w:rsid w:val="00E05127"/>
    <w:rsid w:val="00E065EB"/>
    <w:rsid w:val="00E06985"/>
    <w:rsid w:val="00E07BFB"/>
    <w:rsid w:val="00E12CDB"/>
    <w:rsid w:val="00E13F34"/>
    <w:rsid w:val="00E17581"/>
    <w:rsid w:val="00E1778D"/>
    <w:rsid w:val="00E209F9"/>
    <w:rsid w:val="00E20EC9"/>
    <w:rsid w:val="00E22255"/>
    <w:rsid w:val="00E22E96"/>
    <w:rsid w:val="00E23DB6"/>
    <w:rsid w:val="00E23F52"/>
    <w:rsid w:val="00E24431"/>
    <w:rsid w:val="00E24748"/>
    <w:rsid w:val="00E24DB8"/>
    <w:rsid w:val="00E25C61"/>
    <w:rsid w:val="00E26B84"/>
    <w:rsid w:val="00E31C71"/>
    <w:rsid w:val="00E34440"/>
    <w:rsid w:val="00E36445"/>
    <w:rsid w:val="00E37359"/>
    <w:rsid w:val="00E427DA"/>
    <w:rsid w:val="00E45044"/>
    <w:rsid w:val="00E4677B"/>
    <w:rsid w:val="00E46A81"/>
    <w:rsid w:val="00E46C28"/>
    <w:rsid w:val="00E46D13"/>
    <w:rsid w:val="00E47393"/>
    <w:rsid w:val="00E47CBE"/>
    <w:rsid w:val="00E51F3C"/>
    <w:rsid w:val="00E5321E"/>
    <w:rsid w:val="00E64D70"/>
    <w:rsid w:val="00E6535F"/>
    <w:rsid w:val="00E65C54"/>
    <w:rsid w:val="00E66E47"/>
    <w:rsid w:val="00E70583"/>
    <w:rsid w:val="00E749CF"/>
    <w:rsid w:val="00E75518"/>
    <w:rsid w:val="00E83E59"/>
    <w:rsid w:val="00E83F77"/>
    <w:rsid w:val="00E84F56"/>
    <w:rsid w:val="00E91A12"/>
    <w:rsid w:val="00E9275D"/>
    <w:rsid w:val="00E936A6"/>
    <w:rsid w:val="00E94562"/>
    <w:rsid w:val="00E94C92"/>
    <w:rsid w:val="00E94F25"/>
    <w:rsid w:val="00E97CDC"/>
    <w:rsid w:val="00EA03B7"/>
    <w:rsid w:val="00EA06B0"/>
    <w:rsid w:val="00EA1301"/>
    <w:rsid w:val="00EA18E4"/>
    <w:rsid w:val="00EA239B"/>
    <w:rsid w:val="00EA3554"/>
    <w:rsid w:val="00EA391B"/>
    <w:rsid w:val="00EA3F94"/>
    <w:rsid w:val="00EA4024"/>
    <w:rsid w:val="00EA4E2C"/>
    <w:rsid w:val="00EA77C8"/>
    <w:rsid w:val="00EB1392"/>
    <w:rsid w:val="00EB16C1"/>
    <w:rsid w:val="00EB31C3"/>
    <w:rsid w:val="00EB471B"/>
    <w:rsid w:val="00EB49F9"/>
    <w:rsid w:val="00EB521E"/>
    <w:rsid w:val="00EB59F7"/>
    <w:rsid w:val="00EB741C"/>
    <w:rsid w:val="00EB74E5"/>
    <w:rsid w:val="00EC1488"/>
    <w:rsid w:val="00EC3973"/>
    <w:rsid w:val="00EC4C79"/>
    <w:rsid w:val="00EC5F51"/>
    <w:rsid w:val="00EC61F4"/>
    <w:rsid w:val="00EC6DB0"/>
    <w:rsid w:val="00ED0468"/>
    <w:rsid w:val="00ED04D1"/>
    <w:rsid w:val="00ED0E73"/>
    <w:rsid w:val="00ED1405"/>
    <w:rsid w:val="00ED1F90"/>
    <w:rsid w:val="00ED3FAE"/>
    <w:rsid w:val="00ED6B94"/>
    <w:rsid w:val="00ED796C"/>
    <w:rsid w:val="00EE1C0A"/>
    <w:rsid w:val="00EE34C8"/>
    <w:rsid w:val="00EE3D44"/>
    <w:rsid w:val="00EE537F"/>
    <w:rsid w:val="00EE63F9"/>
    <w:rsid w:val="00EE664E"/>
    <w:rsid w:val="00EF0A92"/>
    <w:rsid w:val="00EF0DC4"/>
    <w:rsid w:val="00EF1A1D"/>
    <w:rsid w:val="00EF2687"/>
    <w:rsid w:val="00EF3970"/>
    <w:rsid w:val="00EF4BAA"/>
    <w:rsid w:val="00EF6D9C"/>
    <w:rsid w:val="00EF756C"/>
    <w:rsid w:val="00F00832"/>
    <w:rsid w:val="00F01325"/>
    <w:rsid w:val="00F01A5C"/>
    <w:rsid w:val="00F058B0"/>
    <w:rsid w:val="00F07279"/>
    <w:rsid w:val="00F113B2"/>
    <w:rsid w:val="00F156C3"/>
    <w:rsid w:val="00F173E8"/>
    <w:rsid w:val="00F207A1"/>
    <w:rsid w:val="00F20995"/>
    <w:rsid w:val="00F215D8"/>
    <w:rsid w:val="00F22DBA"/>
    <w:rsid w:val="00F23F27"/>
    <w:rsid w:val="00F245B3"/>
    <w:rsid w:val="00F24C36"/>
    <w:rsid w:val="00F24C6D"/>
    <w:rsid w:val="00F25F01"/>
    <w:rsid w:val="00F261E4"/>
    <w:rsid w:val="00F263A0"/>
    <w:rsid w:val="00F26AC6"/>
    <w:rsid w:val="00F279AA"/>
    <w:rsid w:val="00F312A5"/>
    <w:rsid w:val="00F31BDC"/>
    <w:rsid w:val="00F31C56"/>
    <w:rsid w:val="00F33F45"/>
    <w:rsid w:val="00F346F2"/>
    <w:rsid w:val="00F34708"/>
    <w:rsid w:val="00F34B92"/>
    <w:rsid w:val="00F34BF1"/>
    <w:rsid w:val="00F36828"/>
    <w:rsid w:val="00F406CE"/>
    <w:rsid w:val="00F41353"/>
    <w:rsid w:val="00F42607"/>
    <w:rsid w:val="00F42697"/>
    <w:rsid w:val="00F432C0"/>
    <w:rsid w:val="00F46E9D"/>
    <w:rsid w:val="00F47C74"/>
    <w:rsid w:val="00F54C60"/>
    <w:rsid w:val="00F55AE8"/>
    <w:rsid w:val="00F56869"/>
    <w:rsid w:val="00F6090D"/>
    <w:rsid w:val="00F60927"/>
    <w:rsid w:val="00F60A39"/>
    <w:rsid w:val="00F60E0C"/>
    <w:rsid w:val="00F6237E"/>
    <w:rsid w:val="00F62C83"/>
    <w:rsid w:val="00F6373A"/>
    <w:rsid w:val="00F63BE0"/>
    <w:rsid w:val="00F64775"/>
    <w:rsid w:val="00F65C6E"/>
    <w:rsid w:val="00F668AB"/>
    <w:rsid w:val="00F67236"/>
    <w:rsid w:val="00F674C3"/>
    <w:rsid w:val="00F67F3A"/>
    <w:rsid w:val="00F7210F"/>
    <w:rsid w:val="00F72675"/>
    <w:rsid w:val="00F733F1"/>
    <w:rsid w:val="00F7530D"/>
    <w:rsid w:val="00F768F7"/>
    <w:rsid w:val="00F76AFA"/>
    <w:rsid w:val="00F76D72"/>
    <w:rsid w:val="00F77D42"/>
    <w:rsid w:val="00F80801"/>
    <w:rsid w:val="00F81705"/>
    <w:rsid w:val="00F84E2A"/>
    <w:rsid w:val="00F85283"/>
    <w:rsid w:val="00F85607"/>
    <w:rsid w:val="00F86BAA"/>
    <w:rsid w:val="00F8782B"/>
    <w:rsid w:val="00F9148D"/>
    <w:rsid w:val="00F91EC6"/>
    <w:rsid w:val="00F94955"/>
    <w:rsid w:val="00F94D70"/>
    <w:rsid w:val="00F9614D"/>
    <w:rsid w:val="00F96288"/>
    <w:rsid w:val="00F97AA9"/>
    <w:rsid w:val="00FA0A37"/>
    <w:rsid w:val="00FA11F2"/>
    <w:rsid w:val="00FA12A1"/>
    <w:rsid w:val="00FA26A2"/>
    <w:rsid w:val="00FA2BDA"/>
    <w:rsid w:val="00FA3D7E"/>
    <w:rsid w:val="00FA424F"/>
    <w:rsid w:val="00FA49FA"/>
    <w:rsid w:val="00FA5B9E"/>
    <w:rsid w:val="00FA5CB1"/>
    <w:rsid w:val="00FA6E9A"/>
    <w:rsid w:val="00FB08D3"/>
    <w:rsid w:val="00FB0FE1"/>
    <w:rsid w:val="00FB1DD6"/>
    <w:rsid w:val="00FB2BF9"/>
    <w:rsid w:val="00FB4596"/>
    <w:rsid w:val="00FC18BA"/>
    <w:rsid w:val="00FC3362"/>
    <w:rsid w:val="00FC3B1C"/>
    <w:rsid w:val="00FC3CF1"/>
    <w:rsid w:val="00FC488B"/>
    <w:rsid w:val="00FC5655"/>
    <w:rsid w:val="00FC62EB"/>
    <w:rsid w:val="00FC787F"/>
    <w:rsid w:val="00FD0052"/>
    <w:rsid w:val="00FD010F"/>
    <w:rsid w:val="00FD2002"/>
    <w:rsid w:val="00FD2152"/>
    <w:rsid w:val="00FD42E1"/>
    <w:rsid w:val="00FD4321"/>
    <w:rsid w:val="00FD49DB"/>
    <w:rsid w:val="00FD5EE7"/>
    <w:rsid w:val="00FD705A"/>
    <w:rsid w:val="00FE1A55"/>
    <w:rsid w:val="00FE4BE4"/>
    <w:rsid w:val="00FE65F0"/>
    <w:rsid w:val="00FF0C0B"/>
    <w:rsid w:val="00FF332F"/>
    <w:rsid w:val="00FF6A85"/>
    <w:rsid w:val="00FF7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359CAC7D"/>
  <w15:docId w15:val="{93E77205-7F6F-4B17-9BBD-8688ADD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E5"/>
    <w:pPr>
      <w:tabs>
        <w:tab w:val="left" w:pos="0"/>
        <w:tab w:val="left" w:pos="284"/>
        <w:tab w:val="left" w:pos="680"/>
      </w:tabs>
      <w:spacing w:before="60" w:after="60"/>
      <w:ind w:left="-284"/>
      <w:jc w:val="both"/>
    </w:pPr>
    <w:rPr>
      <w:rFonts w:ascii="Helvetica" w:hAnsi="Helvetica"/>
      <w:color w:val="58595B"/>
      <w:sz w:val="22"/>
      <w:lang w:eastAsia="fr-FR"/>
    </w:rPr>
  </w:style>
  <w:style w:type="paragraph" w:styleId="Titre1">
    <w:name w:val="heading 1"/>
    <w:aliases w:val="1_Titre"/>
    <w:basedOn w:val="Normal"/>
    <w:next w:val="Normal"/>
    <w:qFormat/>
    <w:rsid w:val="00610360"/>
    <w:pPr>
      <w:keepNext/>
      <w:numPr>
        <w:numId w:val="1"/>
      </w:numPr>
      <w:spacing w:before="360" w:after="240"/>
      <w:outlineLvl w:val="0"/>
    </w:pPr>
    <w:rPr>
      <w:b/>
      <w:color w:val="E38D1A"/>
      <w:sz w:val="32"/>
    </w:rPr>
  </w:style>
  <w:style w:type="paragraph" w:styleId="Titre2">
    <w:name w:val="heading 2"/>
    <w:aliases w:val="2_Titre"/>
    <w:basedOn w:val="Normal"/>
    <w:next w:val="Normal"/>
    <w:link w:val="Titre2Car"/>
    <w:qFormat/>
    <w:rsid w:val="00610360"/>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aliases w:val="3_Titre"/>
    <w:basedOn w:val="Normal"/>
    <w:next w:val="Texteretraittitre3et4"/>
    <w:qFormat/>
    <w:rsid w:val="00610360"/>
    <w:pPr>
      <w:keepNext/>
      <w:numPr>
        <w:ilvl w:val="2"/>
        <w:numId w:val="1"/>
      </w:numPr>
      <w:spacing w:before="240" w:after="180"/>
      <w:outlineLvl w:val="2"/>
    </w:pPr>
    <w:rPr>
      <w:b/>
      <w:sz w:val="24"/>
    </w:rPr>
  </w:style>
  <w:style w:type="paragraph" w:styleId="Titre4">
    <w:name w:val="heading 4"/>
    <w:aliases w:val="4_Titre"/>
    <w:basedOn w:val="Normal"/>
    <w:next w:val="Texteretraittitre3et4"/>
    <w:qFormat/>
    <w:rsid w:val="00A03D9D"/>
    <w:pPr>
      <w:keepNext/>
      <w:spacing w:before="180"/>
      <w:ind w:left="0"/>
      <w:outlineLvl w:val="3"/>
    </w:pPr>
    <w:rPr>
      <w:b/>
    </w:rPr>
  </w:style>
  <w:style w:type="paragraph" w:styleId="Titre5">
    <w:name w:val="heading 5"/>
    <w:basedOn w:val="Texteretraittitre3et4"/>
    <w:next w:val="Normal"/>
    <w:rsid w:val="00E37359"/>
    <w:pPr>
      <w:outlineLvl w:val="4"/>
    </w:pPr>
  </w:style>
  <w:style w:type="paragraph" w:styleId="Titre6">
    <w:name w:val="heading 6"/>
    <w:basedOn w:val="Normal"/>
    <w:next w:val="Normal"/>
    <w:semiHidden/>
    <w:unhideWhenUsed/>
    <w:rsid w:val="00A03D9D"/>
    <w:pPr>
      <w:tabs>
        <w:tab w:val="clear" w:pos="0"/>
        <w:tab w:val="clear" w:pos="284"/>
        <w:tab w:val="clear" w:pos="680"/>
      </w:tabs>
      <w:spacing w:before="240" w:line="276" w:lineRule="auto"/>
      <w:ind w:left="0"/>
      <w:jc w:val="left"/>
      <w:outlineLvl w:val="5"/>
    </w:pPr>
    <w:rPr>
      <w:rFonts w:asciiTheme="minorHAnsi" w:eastAsiaTheme="minorEastAsia" w:hAnsiTheme="minorHAnsi" w:cstheme="minorBidi"/>
      <w:b/>
      <w:bCs/>
      <w:color w:val="auto"/>
      <w:szCs w:val="22"/>
      <w:lang w:val="fr-FR" w:eastAsia="fr-BE"/>
    </w:rPr>
  </w:style>
  <w:style w:type="paragraph" w:styleId="Titre7">
    <w:name w:val="heading 7"/>
    <w:basedOn w:val="Normal"/>
    <w:next w:val="Normal"/>
    <w:link w:val="Titre7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6"/>
    </w:pPr>
    <w:rPr>
      <w:rFonts w:asciiTheme="minorHAnsi" w:eastAsiaTheme="minorEastAsia" w:hAnsiTheme="minorHAnsi" w:cs="Mangal"/>
      <w:color w:val="auto"/>
      <w:kern w:val="3"/>
      <w:sz w:val="24"/>
      <w:szCs w:val="21"/>
      <w:lang w:val="fr-FR" w:eastAsia="zh-CN" w:bidi="hi-IN"/>
    </w:rPr>
  </w:style>
  <w:style w:type="paragraph" w:styleId="Titre8">
    <w:name w:val="heading 8"/>
    <w:basedOn w:val="Normal"/>
    <w:next w:val="Normal"/>
    <w:link w:val="Titre8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7"/>
    </w:pPr>
    <w:rPr>
      <w:rFonts w:asciiTheme="minorHAnsi" w:eastAsiaTheme="minorEastAsia" w:hAnsiTheme="minorHAnsi" w:cs="Mangal"/>
      <w:i/>
      <w:iCs/>
      <w:color w:val="auto"/>
      <w:kern w:val="3"/>
      <w:sz w:val="24"/>
      <w:szCs w:val="21"/>
      <w:lang w:val="fr-FR" w:eastAsia="zh-CN" w:bidi="hi-IN"/>
    </w:rPr>
  </w:style>
  <w:style w:type="paragraph" w:styleId="Titre9">
    <w:name w:val="heading 9"/>
    <w:basedOn w:val="Normal"/>
    <w:next w:val="Normal"/>
    <w:link w:val="Titre9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8"/>
    </w:pPr>
    <w:rPr>
      <w:rFonts w:asciiTheme="majorHAnsi" w:eastAsiaTheme="majorEastAsia" w:hAnsiTheme="majorHAnsi" w:cs="Mangal"/>
      <w:color w:val="auto"/>
      <w:kern w:val="3"/>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u document"/>
    <w:basedOn w:val="Normal"/>
    <w:pPr>
      <w:jc w:val="center"/>
    </w:pPr>
    <w:rPr>
      <w:b/>
      <w:bCs/>
      <w:sz w:val="32"/>
    </w:rPr>
  </w:style>
  <w:style w:type="character" w:styleId="Appelnotedebasdep">
    <w:name w:val="footnote reference"/>
    <w:basedOn w:val="Policepardfaut"/>
    <w:uiPriority w:val="99"/>
    <w:semiHidden/>
    <w:rPr>
      <w:vertAlign w:val="superscript"/>
    </w:rPr>
  </w:style>
  <w:style w:type="paragraph" w:styleId="En-tte">
    <w:name w:val="header"/>
    <w:basedOn w:val="Normal"/>
    <w:link w:val="En-tteCar"/>
    <w:uiPriority w:val="99"/>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rsid w:val="006605E2"/>
    <w:pPr>
      <w:tabs>
        <w:tab w:val="clear" w:pos="0"/>
        <w:tab w:val="clear" w:pos="284"/>
        <w:tab w:val="clear" w:pos="680"/>
        <w:tab w:val="left" w:pos="1600"/>
        <w:tab w:val="right" w:leader="dot" w:pos="9016"/>
      </w:tabs>
      <w:spacing w:before="120"/>
      <w:ind w:left="1134" w:hanging="1134"/>
      <w:jc w:val="left"/>
    </w:pPr>
    <w:rPr>
      <w:rFonts w:ascii="Verdana" w:hAnsi="Verdana"/>
      <w:bCs/>
      <w:caps/>
      <w:noProof/>
      <w:sz w:val="18"/>
    </w:rPr>
  </w:style>
  <w:style w:type="paragraph" w:styleId="TM2">
    <w:name w:val="toc 2"/>
    <w:basedOn w:val="Normal"/>
    <w:next w:val="Normal"/>
    <w:autoRedefine/>
    <w:uiPriority w:val="39"/>
    <w:pPr>
      <w:tabs>
        <w:tab w:val="clear" w:pos="0"/>
        <w:tab w:val="clear" w:pos="284"/>
        <w:tab w:val="clear" w:pos="680"/>
      </w:tabs>
      <w:spacing w:after="0"/>
      <w:ind w:left="200"/>
      <w:jc w:val="left"/>
    </w:pPr>
    <w:rPr>
      <w:rFonts w:ascii="Calibri" w:hAnsi="Calibri"/>
      <w:smallCaps/>
    </w:rPr>
  </w:style>
  <w:style w:type="paragraph" w:styleId="TM3">
    <w:name w:val="toc 3"/>
    <w:basedOn w:val="Normal"/>
    <w:next w:val="Normal"/>
    <w:autoRedefine/>
    <w:uiPriority w:val="39"/>
    <w:rsid w:val="007B200C"/>
    <w:pPr>
      <w:tabs>
        <w:tab w:val="clear" w:pos="0"/>
        <w:tab w:val="clear" w:pos="284"/>
        <w:tab w:val="clear" w:pos="680"/>
        <w:tab w:val="left" w:pos="567"/>
        <w:tab w:val="right" w:leader="dot" w:pos="9016"/>
      </w:tabs>
      <w:spacing w:after="0"/>
      <w:ind w:left="567" w:hanging="567"/>
      <w:jc w:val="left"/>
    </w:pPr>
    <w:rPr>
      <w:rFonts w:ascii="Verdana" w:hAnsi="Verdana"/>
      <w:i/>
      <w:iCs/>
      <w:noProof/>
      <w:sz w:val="18"/>
    </w:rPr>
  </w:style>
  <w:style w:type="paragraph" w:styleId="TM4">
    <w:name w:val="toc 4"/>
    <w:basedOn w:val="Normal"/>
    <w:next w:val="Normal"/>
    <w:autoRedefine/>
    <w:uiPriority w:val="39"/>
    <w:pPr>
      <w:tabs>
        <w:tab w:val="clear" w:pos="0"/>
        <w:tab w:val="clear" w:pos="284"/>
        <w:tab w:val="clear" w:pos="680"/>
      </w:tabs>
      <w:spacing w:after="0"/>
      <w:ind w:left="600"/>
      <w:jc w:val="left"/>
    </w:pPr>
    <w:rPr>
      <w:rFonts w:ascii="Calibri" w:hAnsi="Calibri"/>
      <w:sz w:val="18"/>
      <w:szCs w:val="18"/>
    </w:rPr>
  </w:style>
  <w:style w:type="paragraph" w:styleId="TM5">
    <w:name w:val="toc 5"/>
    <w:basedOn w:val="Normal"/>
    <w:next w:val="Normal"/>
    <w:autoRedefine/>
    <w:semiHidden/>
    <w:pPr>
      <w:tabs>
        <w:tab w:val="clear" w:pos="0"/>
        <w:tab w:val="clear" w:pos="284"/>
        <w:tab w:val="clear" w:pos="680"/>
      </w:tabs>
      <w:spacing w:after="0"/>
      <w:ind w:left="800"/>
      <w:jc w:val="left"/>
    </w:pPr>
    <w:rPr>
      <w:rFonts w:ascii="Calibri" w:hAnsi="Calibri"/>
      <w:sz w:val="18"/>
      <w:szCs w:val="18"/>
    </w:rPr>
  </w:style>
  <w:style w:type="paragraph" w:styleId="TM6">
    <w:name w:val="toc 6"/>
    <w:basedOn w:val="Normal"/>
    <w:next w:val="Normal"/>
    <w:autoRedefine/>
    <w:semiHidden/>
    <w:pPr>
      <w:tabs>
        <w:tab w:val="clear" w:pos="0"/>
        <w:tab w:val="clear" w:pos="284"/>
        <w:tab w:val="clear" w:pos="680"/>
      </w:tabs>
      <w:spacing w:after="0"/>
      <w:ind w:left="1000"/>
      <w:jc w:val="left"/>
    </w:pPr>
    <w:rPr>
      <w:rFonts w:ascii="Calibri" w:hAnsi="Calibri"/>
      <w:sz w:val="18"/>
      <w:szCs w:val="18"/>
    </w:rPr>
  </w:style>
  <w:style w:type="paragraph" w:styleId="TM7">
    <w:name w:val="toc 7"/>
    <w:basedOn w:val="Normal"/>
    <w:next w:val="Normal"/>
    <w:autoRedefine/>
    <w:semiHidden/>
    <w:pPr>
      <w:tabs>
        <w:tab w:val="clear" w:pos="0"/>
        <w:tab w:val="clear" w:pos="284"/>
        <w:tab w:val="clear" w:pos="680"/>
      </w:tabs>
      <w:spacing w:after="0"/>
      <w:ind w:left="1200"/>
      <w:jc w:val="left"/>
    </w:pPr>
    <w:rPr>
      <w:rFonts w:ascii="Calibri" w:hAnsi="Calibri"/>
      <w:sz w:val="18"/>
      <w:szCs w:val="18"/>
    </w:rPr>
  </w:style>
  <w:style w:type="paragraph" w:styleId="TM8">
    <w:name w:val="toc 8"/>
    <w:basedOn w:val="Normal"/>
    <w:next w:val="Normal"/>
    <w:autoRedefine/>
    <w:semiHidden/>
    <w:pPr>
      <w:tabs>
        <w:tab w:val="clear" w:pos="0"/>
        <w:tab w:val="clear" w:pos="284"/>
        <w:tab w:val="clear" w:pos="680"/>
      </w:tabs>
      <w:spacing w:after="0"/>
      <w:ind w:left="1400"/>
      <w:jc w:val="left"/>
    </w:pPr>
    <w:rPr>
      <w:rFonts w:ascii="Calibri" w:hAnsi="Calibri"/>
      <w:sz w:val="18"/>
      <w:szCs w:val="18"/>
    </w:rPr>
  </w:style>
  <w:style w:type="paragraph" w:styleId="TM9">
    <w:name w:val="toc 9"/>
    <w:basedOn w:val="Normal"/>
    <w:next w:val="Normal"/>
    <w:autoRedefine/>
    <w:semiHidden/>
    <w:pPr>
      <w:tabs>
        <w:tab w:val="clear" w:pos="0"/>
        <w:tab w:val="clear" w:pos="284"/>
        <w:tab w:val="clear" w:pos="680"/>
      </w:tabs>
      <w:spacing w:after="0"/>
      <w:ind w:left="1600"/>
      <w:jc w:val="left"/>
    </w:pPr>
    <w:rPr>
      <w:rFonts w:ascii="Calibri" w:hAnsi="Calibri"/>
      <w:sz w:val="18"/>
      <w:szCs w:val="18"/>
    </w:rPr>
  </w:style>
  <w:style w:type="paragraph" w:styleId="Retraitcorpsdetexte">
    <w:name w:val="Body Text Indent"/>
    <w:basedOn w:val="Normal"/>
    <w:pPr>
      <w:ind w:left="720"/>
    </w:pPr>
  </w:style>
  <w:style w:type="paragraph" w:styleId="Sous-titre">
    <w:name w:val="Subtitle"/>
    <w:basedOn w:val="Normal"/>
    <w:pPr>
      <w:ind w:left="0"/>
    </w:pPr>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qFormat/>
    <w:rsid w:val="00A03D9D"/>
    <w:pPr>
      <w:tabs>
        <w:tab w:val="clear" w:pos="0"/>
        <w:tab w:val="clear" w:pos="4536"/>
        <w:tab w:val="clear" w:pos="8505"/>
      </w:tabs>
      <w:ind w:left="0"/>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1">
    <w:name w:val="Puce 1"/>
    <w:link w:val="Puce1Car"/>
    <w:autoRedefine/>
    <w:rsid w:val="00DF5C1F"/>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sz w:val="22"/>
      <w:lang w:eastAsia="fr-FR"/>
    </w:rPr>
  </w:style>
  <w:style w:type="paragraph" w:styleId="Sansinterligne">
    <w:name w:val="No Spacing"/>
    <w:link w:val="SansinterligneCar"/>
    <w:uiPriority w:val="1"/>
    <w:rsid w:val="00411219"/>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character" w:customStyle="1" w:styleId="SansinterligneCar">
    <w:name w:val="Sans interligne Car"/>
    <w:basedOn w:val="Policepardfaut"/>
    <w:link w:val="Sansinterligne"/>
    <w:uiPriority w:val="1"/>
    <w:rsid w:val="00411219"/>
    <w:rPr>
      <w:rFonts w:asciiTheme="minorHAnsi" w:eastAsiaTheme="minorEastAsia" w:hAnsiTheme="minorHAnsi" w:cstheme="minorBidi"/>
      <w:sz w:val="22"/>
      <w:szCs w:val="22"/>
    </w:rPr>
  </w:style>
  <w:style w:type="character" w:customStyle="1" w:styleId="Titre2Car">
    <w:name w:val="Titre 2 Car"/>
    <w:aliases w:val="2_Titre Car"/>
    <w:basedOn w:val="Policepardfaut"/>
    <w:link w:val="Titre2"/>
    <w:rsid w:val="00610360"/>
    <w:rPr>
      <w:rFonts w:ascii="Helvetica" w:hAnsi="Helvetica"/>
      <w:b/>
      <w:color w:val="004677"/>
      <w:sz w:val="28"/>
      <w:lang w:eastAsia="fr-FR"/>
    </w:rPr>
  </w:style>
  <w:style w:type="paragraph" w:styleId="Lgende">
    <w:name w:val="caption"/>
    <w:basedOn w:val="Normal"/>
    <w:semiHidden/>
    <w:unhideWhenUsed/>
    <w:qFormat/>
    <w:rsid w:val="004858A9"/>
    <w:pPr>
      <w:tabs>
        <w:tab w:val="clear" w:pos="0"/>
        <w:tab w:val="clear" w:pos="284"/>
        <w:tab w:val="clear" w:pos="680"/>
      </w:tabs>
      <w:spacing w:before="0" w:after="200"/>
      <w:ind w:left="0"/>
      <w:jc w:val="left"/>
    </w:pPr>
    <w:rPr>
      <w:rFonts w:ascii="Calibri" w:hAnsi="Calibri"/>
      <w:b/>
      <w:bCs/>
      <w:color w:val="4F81BD"/>
      <w:sz w:val="18"/>
      <w:szCs w:val="18"/>
      <w:lang w:val="fr-FR" w:eastAsia="en-GB"/>
    </w:rPr>
  </w:style>
  <w:style w:type="paragraph" w:styleId="Paragraphedeliste">
    <w:name w:val="List Paragraph"/>
    <w:aliases w:val="S4H"/>
    <w:basedOn w:val="Normal"/>
    <w:next w:val="Normal"/>
    <w:link w:val="ParagraphedelisteCar"/>
    <w:uiPriority w:val="34"/>
    <w:qFormat/>
    <w:rsid w:val="004858A9"/>
    <w:pPr>
      <w:tabs>
        <w:tab w:val="clear" w:pos="0"/>
        <w:tab w:val="clear" w:pos="284"/>
        <w:tab w:val="clear" w:pos="680"/>
      </w:tabs>
      <w:suppressAutoHyphens/>
      <w:spacing w:before="0" w:after="240"/>
      <w:ind w:left="720" w:hanging="360"/>
      <w:outlineLvl w:val="2"/>
    </w:pPr>
    <w:rPr>
      <w:rFonts w:ascii="Times New Roman" w:eastAsia="Calibri" w:hAnsi="Times New Roman" w:cs="Mangal"/>
      <w:color w:val="auto"/>
      <w:sz w:val="24"/>
      <w:szCs w:val="24"/>
      <w:lang w:eastAsia="fr-BE"/>
    </w:rPr>
  </w:style>
  <w:style w:type="paragraph" w:customStyle="1" w:styleId="Puce2">
    <w:name w:val="Puce 2"/>
    <w:basedOn w:val="Puce1"/>
    <w:link w:val="Puce2Car"/>
    <w:rsid w:val="0072429E"/>
    <w:pPr>
      <w:numPr>
        <w:numId w:val="3"/>
      </w:numPr>
    </w:pPr>
  </w:style>
  <w:style w:type="paragraph" w:customStyle="1" w:styleId="Puce3">
    <w:name w:val="Puce 3"/>
    <w:basedOn w:val="Puce1"/>
    <w:link w:val="Puce3Car"/>
    <w:rsid w:val="007967E5"/>
    <w:pPr>
      <w:numPr>
        <w:numId w:val="4"/>
      </w:numPr>
      <w:ind w:left="1777"/>
    </w:pPr>
  </w:style>
  <w:style w:type="character" w:customStyle="1" w:styleId="Puce1Car">
    <w:name w:val="Puce 1 Car"/>
    <w:basedOn w:val="Policepardfaut"/>
    <w:link w:val="Puce1"/>
    <w:rsid w:val="00DF5C1F"/>
    <w:rPr>
      <w:rFonts w:ascii="Helvetica" w:hAnsi="Helvetica"/>
      <w:color w:val="58595B"/>
      <w:sz w:val="22"/>
      <w:lang w:eastAsia="fr-FR"/>
    </w:rPr>
  </w:style>
  <w:style w:type="character" w:customStyle="1" w:styleId="Puce2Car">
    <w:name w:val="Puce 2 Car"/>
    <w:basedOn w:val="Puce1Car"/>
    <w:link w:val="Puce2"/>
    <w:rsid w:val="0072429E"/>
    <w:rPr>
      <w:rFonts w:ascii="Helvetica" w:hAnsi="Helvetica"/>
      <w:color w:val="58595B"/>
      <w:sz w:val="22"/>
      <w:lang w:eastAsia="fr-FR"/>
    </w:rPr>
  </w:style>
  <w:style w:type="character" w:customStyle="1" w:styleId="Puce3Car">
    <w:name w:val="Puce 3 Car"/>
    <w:basedOn w:val="Puce1Car"/>
    <w:link w:val="Puce3"/>
    <w:rsid w:val="007967E5"/>
    <w:rPr>
      <w:rFonts w:ascii="Helvetica" w:hAnsi="Helvetica"/>
      <w:color w:val="58595B"/>
      <w:sz w:val="22"/>
      <w:lang w:eastAsia="fr-FR"/>
    </w:rPr>
  </w:style>
  <w:style w:type="table" w:styleId="Listemoyenne2-Accent1">
    <w:name w:val="Medium List 2 Accent 1"/>
    <w:basedOn w:val="TableauNormal"/>
    <w:uiPriority w:val="66"/>
    <w:rsid w:val="005515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auListe7Couleur-Accentuation61">
    <w:name w:val="Tableau Liste 7 Couleur - Accentuation 61"/>
    <w:basedOn w:val="TableauNormal"/>
    <w:uiPriority w:val="52"/>
    <w:rsid w:val="005515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utableau">
    <w:name w:val="Table Grid"/>
    <w:basedOn w:val="TableauNormal"/>
    <w:rsid w:val="0045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61">
    <w:name w:val="Tableau Grille 5 Foncé - Accentuation 61"/>
    <w:basedOn w:val="TableauNormal"/>
    <w:uiPriority w:val="50"/>
    <w:rsid w:val="00D905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Document">
    <w:name w:val="Titre Document"/>
    <w:basedOn w:val="Sansinterligne"/>
    <w:rsid w:val="00101311"/>
    <w:rPr>
      <w:rFonts w:ascii="Arial" w:hAnsi="Arial"/>
      <w:color w:val="004677"/>
      <w:sz w:val="88"/>
    </w:rPr>
  </w:style>
  <w:style w:type="paragraph" w:customStyle="1" w:styleId="Sous-titreorange">
    <w:name w:val="Sous-titre orange"/>
    <w:basedOn w:val="Sansinterligne"/>
    <w:rsid w:val="00101311"/>
    <w:rPr>
      <w:color w:val="E48F00"/>
      <w:sz w:val="28"/>
    </w:rPr>
  </w:style>
  <w:style w:type="paragraph" w:customStyle="1" w:styleId="PageGardeTexteBleu">
    <w:name w:val="PageGarde_TexteBleu"/>
    <w:basedOn w:val="Titre4"/>
    <w:rsid w:val="00313927"/>
    <w:rPr>
      <w:bCs/>
      <w:color w:val="004676"/>
    </w:rPr>
  </w:style>
  <w:style w:type="paragraph" w:styleId="Textedebulles">
    <w:name w:val="Balloon Text"/>
    <w:basedOn w:val="Normal"/>
    <w:link w:val="TextedebullesCar"/>
    <w:semiHidden/>
    <w:unhideWhenUsed/>
    <w:rsid w:val="00DF5C1F"/>
    <w:pPr>
      <w:spacing w:before="0" w:after="0"/>
    </w:pPr>
    <w:rPr>
      <w:rFonts w:ascii="Segoe UI" w:hAnsi="Segoe UI" w:cs="Segoe UI"/>
      <w:sz w:val="18"/>
      <w:szCs w:val="18"/>
    </w:rPr>
  </w:style>
  <w:style w:type="character" w:customStyle="1" w:styleId="TextedebullesCar">
    <w:name w:val="Texte de bulles Car"/>
    <w:basedOn w:val="Policepardfaut"/>
    <w:link w:val="Textedebulles"/>
    <w:semiHidden/>
    <w:rsid w:val="00DF5C1F"/>
    <w:rPr>
      <w:rFonts w:ascii="Segoe UI" w:hAnsi="Segoe UI" w:cs="Segoe UI"/>
      <w:color w:val="58595B"/>
      <w:sz w:val="18"/>
      <w:szCs w:val="18"/>
      <w:lang w:eastAsia="fr-FR"/>
    </w:rPr>
  </w:style>
  <w:style w:type="character" w:customStyle="1" w:styleId="En-tteCar">
    <w:name w:val="En-tête Car"/>
    <w:basedOn w:val="Policepardfaut"/>
    <w:link w:val="En-tte"/>
    <w:uiPriority w:val="99"/>
    <w:rsid w:val="009F6426"/>
    <w:rPr>
      <w:rFonts w:ascii="Helvetica" w:hAnsi="Helvetica"/>
      <w:color w:val="58595B"/>
      <w:sz w:val="16"/>
      <w:lang w:eastAsia="fr-FR"/>
    </w:rPr>
  </w:style>
  <w:style w:type="character" w:styleId="Textedelespacerserv">
    <w:name w:val="Placeholder Text"/>
    <w:basedOn w:val="Policepardfaut"/>
    <w:uiPriority w:val="99"/>
    <w:semiHidden/>
    <w:rsid w:val="009F6426"/>
    <w:rPr>
      <w:color w:val="808080"/>
    </w:rPr>
  </w:style>
  <w:style w:type="table" w:customStyle="1" w:styleId="TableauListe1Clair-Accentuation61">
    <w:name w:val="Tableau Liste 1 Clair - Accentuation 61"/>
    <w:basedOn w:val="TableauNormal"/>
    <w:uiPriority w:val="46"/>
    <w:rsid w:val="00EF0DC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uces">
    <w:name w:val="puces"/>
    <w:autoRedefine/>
    <w:rsid w:val="002A10FD"/>
    <w:pPr>
      <w:numPr>
        <w:numId w:val="5"/>
      </w:numPr>
      <w:tabs>
        <w:tab w:val="clear" w:pos="-1531"/>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ind w:left="709" w:hanging="311"/>
    </w:pPr>
    <w:rPr>
      <w:rFonts w:ascii="Helvetica" w:hAnsi="Helvetica"/>
      <w:bCs/>
      <w:color w:val="58595B"/>
      <w:sz w:val="22"/>
    </w:rPr>
  </w:style>
  <w:style w:type="paragraph" w:styleId="Notedebasdepage">
    <w:name w:val="footnote text"/>
    <w:basedOn w:val="Normal"/>
    <w:link w:val="NotedebasdepageCar"/>
    <w:uiPriority w:val="99"/>
    <w:semiHidden/>
    <w:unhideWhenUsed/>
    <w:rsid w:val="00844234"/>
    <w:pPr>
      <w:tabs>
        <w:tab w:val="clear" w:pos="0"/>
        <w:tab w:val="clear" w:pos="284"/>
        <w:tab w:val="clear" w:pos="680"/>
      </w:tabs>
      <w:spacing w:before="120" w:after="0"/>
      <w:ind w:left="284" w:hanging="284"/>
      <w:jc w:val="left"/>
    </w:pPr>
    <w:rPr>
      <w:rFonts w:ascii="Arial" w:hAnsi="Arial"/>
      <w:color w:val="auto"/>
      <w:sz w:val="18"/>
      <w:szCs w:val="22"/>
      <w:lang w:val="fr-CH" w:eastAsia="de-CH"/>
    </w:rPr>
  </w:style>
  <w:style w:type="character" w:customStyle="1" w:styleId="NotedebasdepageCar">
    <w:name w:val="Note de bas de page Car"/>
    <w:basedOn w:val="Policepardfaut"/>
    <w:link w:val="Notedebasdepage"/>
    <w:uiPriority w:val="99"/>
    <w:semiHidden/>
    <w:rsid w:val="00844234"/>
    <w:rPr>
      <w:rFonts w:ascii="Arial" w:hAnsi="Arial"/>
      <w:sz w:val="18"/>
      <w:szCs w:val="22"/>
      <w:lang w:val="fr-CH" w:eastAsia="de-CH"/>
    </w:rPr>
  </w:style>
  <w:style w:type="paragraph" w:customStyle="1" w:styleId="ListePunkt">
    <w:name w:val="Liste_Punkt"/>
    <w:basedOn w:val="Normal"/>
    <w:rsid w:val="00844234"/>
    <w:pPr>
      <w:numPr>
        <w:numId w:val="9"/>
      </w:numPr>
      <w:tabs>
        <w:tab w:val="clear" w:pos="0"/>
        <w:tab w:val="clear" w:pos="284"/>
        <w:tab w:val="clear" w:pos="680"/>
      </w:tabs>
      <w:spacing w:before="0" w:after="240" w:line="280" w:lineRule="atLeast"/>
      <w:ind w:left="340" w:hanging="340"/>
      <w:jc w:val="left"/>
    </w:pPr>
    <w:rPr>
      <w:rFonts w:ascii="Arial" w:hAnsi="Arial"/>
      <w:color w:val="auto"/>
      <w:szCs w:val="22"/>
      <w:lang w:val="de-CH" w:eastAsia="de-CH"/>
    </w:rPr>
  </w:style>
  <w:style w:type="character" w:customStyle="1" w:styleId="Mentionnonrsolue1">
    <w:name w:val="Mention non résolue1"/>
    <w:basedOn w:val="Policepardfaut"/>
    <w:uiPriority w:val="99"/>
    <w:semiHidden/>
    <w:unhideWhenUsed/>
    <w:rsid w:val="00FF7A82"/>
    <w:rPr>
      <w:color w:val="808080"/>
      <w:shd w:val="clear" w:color="auto" w:fill="E6E6E6"/>
    </w:rPr>
  </w:style>
  <w:style w:type="character" w:customStyle="1" w:styleId="A2">
    <w:name w:val="A2"/>
    <w:uiPriority w:val="99"/>
    <w:rsid w:val="007E7370"/>
    <w:rPr>
      <w:rFonts w:cs="Dauphine"/>
      <w:color w:val="000000"/>
      <w:sz w:val="28"/>
      <w:szCs w:val="28"/>
    </w:rPr>
  </w:style>
  <w:style w:type="paragraph" w:customStyle="1" w:styleId="Standard">
    <w:name w:val="Standard"/>
    <w:rsid w:val="00EA3F94"/>
    <w:pPr>
      <w:tabs>
        <w:tab w:val="left" w:pos="-284"/>
        <w:tab w:val="left" w:pos="0"/>
        <w:tab w:val="left" w:pos="396"/>
      </w:tabs>
      <w:suppressAutoHyphens/>
      <w:autoSpaceDN w:val="0"/>
      <w:spacing w:before="60" w:after="60"/>
      <w:ind w:left="-284"/>
      <w:jc w:val="both"/>
      <w:textAlignment w:val="baseline"/>
    </w:pPr>
    <w:rPr>
      <w:rFonts w:ascii="Helvetica" w:eastAsia="Helvetica" w:hAnsi="Helvetica" w:cs="Helvetica"/>
      <w:color w:val="58595B"/>
      <w:sz w:val="22"/>
      <w:lang w:eastAsia="fr-FR"/>
    </w:rPr>
  </w:style>
  <w:style w:type="paragraph" w:styleId="En-ttedetabledesmatires">
    <w:name w:val="TOC Heading"/>
    <w:basedOn w:val="Titre1"/>
    <w:next w:val="Corpsdetexte"/>
    <w:semiHidden/>
    <w:unhideWhenUsed/>
    <w:qFormat/>
    <w:rsid w:val="004858A9"/>
    <w:pPr>
      <w:widowControl w:val="0"/>
      <w:numPr>
        <w:numId w:val="0"/>
      </w:numPr>
      <w:tabs>
        <w:tab w:val="clear" w:pos="0"/>
        <w:tab w:val="clear" w:pos="284"/>
        <w:tab w:val="clear" w:pos="680"/>
      </w:tabs>
      <w:suppressAutoHyphens/>
      <w:autoSpaceDN w:val="0"/>
      <w:spacing w:before="240" w:after="60"/>
      <w:jc w:val="left"/>
      <w:textAlignment w:val="baseline"/>
      <w:outlineLvl w:val="9"/>
    </w:pPr>
    <w:rPr>
      <w:rFonts w:asciiTheme="majorHAnsi" w:eastAsiaTheme="majorEastAsia" w:hAnsiTheme="majorHAnsi" w:cs="Mangal"/>
      <w:bCs/>
      <w:color w:val="auto"/>
      <w:kern w:val="32"/>
      <w:szCs w:val="29"/>
      <w:lang w:val="fr-FR" w:eastAsia="zh-CN" w:bidi="hi-IN"/>
    </w:rPr>
  </w:style>
  <w:style w:type="character" w:styleId="Marquedecommentaire">
    <w:name w:val="annotation reference"/>
    <w:basedOn w:val="Policepardfaut"/>
    <w:uiPriority w:val="99"/>
    <w:unhideWhenUsed/>
    <w:rsid w:val="00E47CBE"/>
    <w:rPr>
      <w:sz w:val="16"/>
      <w:szCs w:val="16"/>
    </w:rPr>
  </w:style>
  <w:style w:type="paragraph" w:styleId="Commentaire">
    <w:name w:val="annotation text"/>
    <w:basedOn w:val="Normal"/>
    <w:link w:val="CommentaireCar"/>
    <w:uiPriority w:val="99"/>
    <w:unhideWhenUsed/>
    <w:rsid w:val="00E47CBE"/>
    <w:pPr>
      <w:tabs>
        <w:tab w:val="clear" w:pos="0"/>
        <w:tab w:val="clear" w:pos="284"/>
        <w:tab w:val="clear" w:pos="680"/>
      </w:tabs>
      <w:spacing w:before="0" w:after="7"/>
      <w:ind w:left="10" w:hanging="10"/>
    </w:pPr>
    <w:rPr>
      <w:rFonts w:ascii="Verdana" w:eastAsia="Verdana" w:hAnsi="Verdana" w:cs="Verdana"/>
      <w:color w:val="000000"/>
      <w:sz w:val="20"/>
      <w:lang w:eastAsia="fr-BE"/>
    </w:rPr>
  </w:style>
  <w:style w:type="character" w:customStyle="1" w:styleId="CommentaireCar">
    <w:name w:val="Commentaire Car"/>
    <w:basedOn w:val="Policepardfaut"/>
    <w:link w:val="Commentaire"/>
    <w:uiPriority w:val="99"/>
    <w:rsid w:val="00E47CBE"/>
    <w:rPr>
      <w:rFonts w:ascii="Verdana" w:eastAsia="Verdana" w:hAnsi="Verdana" w:cs="Verdana"/>
      <w:color w:val="000000"/>
    </w:rPr>
  </w:style>
  <w:style w:type="paragraph" w:styleId="Objetducommentaire">
    <w:name w:val="annotation subject"/>
    <w:basedOn w:val="Commentaire"/>
    <w:next w:val="Commentaire"/>
    <w:link w:val="ObjetducommentaireCar"/>
    <w:semiHidden/>
    <w:unhideWhenUsed/>
    <w:rsid w:val="00E47CBE"/>
    <w:pPr>
      <w:tabs>
        <w:tab w:val="left" w:pos="0"/>
        <w:tab w:val="left" w:pos="284"/>
        <w:tab w:val="left" w:pos="680"/>
      </w:tabs>
      <w:spacing w:before="60" w:after="60"/>
      <w:ind w:left="-284" w:firstLine="0"/>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semiHidden/>
    <w:rsid w:val="00E47CBE"/>
    <w:rPr>
      <w:rFonts w:ascii="Helvetica" w:eastAsia="Verdana" w:hAnsi="Helvetica" w:cs="Verdana"/>
      <w:b/>
      <w:bCs/>
      <w:color w:val="58595B"/>
      <w:lang w:eastAsia="fr-FR"/>
    </w:rPr>
  </w:style>
  <w:style w:type="paragraph" w:styleId="Rvision">
    <w:name w:val="Revision"/>
    <w:hidden/>
    <w:uiPriority w:val="99"/>
    <w:semiHidden/>
    <w:rsid w:val="004422CC"/>
    <w:rPr>
      <w:rFonts w:ascii="Helvetica" w:hAnsi="Helvetica"/>
      <w:color w:val="58595B"/>
      <w:sz w:val="22"/>
      <w:lang w:eastAsia="fr-FR"/>
    </w:rPr>
  </w:style>
  <w:style w:type="character" w:customStyle="1" w:styleId="Mentionnonrsolue2">
    <w:name w:val="Mention non résolue2"/>
    <w:basedOn w:val="Policepardfaut"/>
    <w:uiPriority w:val="99"/>
    <w:unhideWhenUsed/>
    <w:rsid w:val="006815E7"/>
    <w:rPr>
      <w:color w:val="605E5C"/>
      <w:shd w:val="clear" w:color="auto" w:fill="E1DFDD"/>
    </w:rPr>
  </w:style>
  <w:style w:type="table" w:customStyle="1" w:styleId="TableGrid">
    <w:name w:val="TableGrid"/>
    <w:rsid w:val="00FF0C0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rsid w:val="00E26B8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tion1">
    <w:name w:val="Mention1"/>
    <w:basedOn w:val="Policepardfaut"/>
    <w:uiPriority w:val="99"/>
    <w:unhideWhenUsed/>
    <w:rsid w:val="00994040"/>
    <w:rPr>
      <w:color w:val="2B579A"/>
      <w:shd w:val="clear" w:color="auto" w:fill="E1DFDD"/>
    </w:rPr>
  </w:style>
  <w:style w:type="paragraph" w:customStyle="1" w:styleId="M3TE">
    <w:name w:val="M3TE"/>
    <w:basedOn w:val="M4TE"/>
    <w:qFormat/>
    <w:rsid w:val="004858A9"/>
    <w:pPr>
      <w:numPr>
        <w:numId w:val="0"/>
      </w:numPr>
      <w:spacing w:line="240" w:lineRule="auto"/>
      <w:contextualSpacing/>
    </w:pPr>
  </w:style>
  <w:style w:type="paragraph" w:customStyle="1" w:styleId="M1H">
    <w:name w:val="M1H"/>
    <w:basedOn w:val="Normal"/>
    <w:qFormat/>
    <w:locked/>
    <w:rsid w:val="004858A9"/>
    <w:pPr>
      <w:numPr>
        <w:numId w:val="64"/>
      </w:numPr>
      <w:pBdr>
        <w:top w:val="single" w:sz="4" w:space="1" w:color="auto"/>
        <w:left w:val="single" w:sz="4" w:space="4" w:color="auto"/>
        <w:bottom w:val="single" w:sz="4" w:space="1" w:color="auto"/>
        <w:right w:val="single" w:sz="4" w:space="4" w:color="auto"/>
      </w:pBdr>
      <w:tabs>
        <w:tab w:val="clear" w:pos="0"/>
        <w:tab w:val="clear" w:pos="284"/>
        <w:tab w:val="clear" w:pos="680"/>
      </w:tabs>
      <w:spacing w:before="240" w:after="120"/>
      <w:outlineLvl w:val="0"/>
    </w:pPr>
    <w:rPr>
      <w:rFonts w:ascii="Verdana" w:eastAsia="Calibri" w:hAnsi="Verdana"/>
      <w:b/>
      <w:smallCaps/>
      <w:color w:val="auto"/>
      <w:sz w:val="16"/>
      <w:szCs w:val="16"/>
      <w:lang w:val="en-US" w:eastAsia="en-GB"/>
    </w:rPr>
  </w:style>
  <w:style w:type="paragraph" w:customStyle="1" w:styleId="M1T0">
    <w:name w:val="M1T"/>
    <w:basedOn w:val="Normal"/>
    <w:link w:val="M1TChar"/>
    <w:qFormat/>
    <w:locked/>
    <w:rsid w:val="00E24748"/>
    <w:pPr>
      <w:tabs>
        <w:tab w:val="clear" w:pos="0"/>
        <w:tab w:val="clear" w:pos="284"/>
        <w:tab w:val="clear" w:pos="680"/>
      </w:tabs>
      <w:spacing w:before="240" w:after="120" w:line="280" w:lineRule="atLeast"/>
      <w:ind w:left="0"/>
    </w:pPr>
    <w:rPr>
      <w:rFonts w:ascii="Verdana" w:eastAsia="Calibri" w:hAnsi="Verdana" w:cs="Calibri"/>
      <w:color w:val="auto"/>
      <w:sz w:val="20"/>
      <w:lang w:val="fr-FR" w:eastAsia="fr-BE"/>
    </w:rPr>
  </w:style>
  <w:style w:type="character" w:customStyle="1" w:styleId="M1TChar">
    <w:name w:val="M1T Char"/>
    <w:link w:val="M1T0"/>
    <w:rsid w:val="00E24748"/>
    <w:rPr>
      <w:rFonts w:ascii="Verdana" w:eastAsia="Calibri" w:hAnsi="Verdana" w:cs="Calibri"/>
      <w:lang w:val="fr-FR"/>
    </w:rPr>
  </w:style>
  <w:style w:type="paragraph" w:customStyle="1" w:styleId="M2T">
    <w:name w:val="M2T"/>
    <w:basedOn w:val="Normal"/>
    <w:qFormat/>
    <w:locked/>
    <w:rsid w:val="004858A9"/>
    <w:pPr>
      <w:tabs>
        <w:tab w:val="clear" w:pos="0"/>
        <w:tab w:val="clear" w:pos="284"/>
        <w:tab w:val="clear" w:pos="680"/>
      </w:tabs>
      <w:spacing w:after="240"/>
      <w:ind w:left="0"/>
    </w:pPr>
    <w:rPr>
      <w:rFonts w:ascii="Verdana" w:eastAsia="Calibri" w:hAnsi="Verdana"/>
      <w:color w:val="auto"/>
      <w:sz w:val="20"/>
      <w:lang w:val="fr-FR" w:eastAsia="en-GB"/>
    </w:rPr>
  </w:style>
  <w:style w:type="paragraph" w:customStyle="1" w:styleId="M1T">
    <w:name w:val="M1T§"/>
    <w:basedOn w:val="M2T"/>
    <w:qFormat/>
    <w:locked/>
    <w:rsid w:val="004858A9"/>
    <w:pPr>
      <w:numPr>
        <w:numId w:val="57"/>
      </w:numPr>
      <w:spacing w:after="0"/>
    </w:pPr>
    <w:rPr>
      <w:lang w:val="en-GB"/>
    </w:rPr>
  </w:style>
  <w:style w:type="paragraph" w:customStyle="1" w:styleId="M1TC">
    <w:name w:val="M1TC"/>
    <w:basedOn w:val="M1T0"/>
    <w:qFormat/>
    <w:locked/>
    <w:rsid w:val="004858A9"/>
    <w:pPr>
      <w:ind w:left="360"/>
    </w:pPr>
    <w:rPr>
      <w:i/>
      <w:lang w:eastAsia="en-GB"/>
    </w:rPr>
  </w:style>
  <w:style w:type="paragraph" w:customStyle="1" w:styleId="M1TE">
    <w:name w:val="M1TE"/>
    <w:basedOn w:val="M1T0"/>
    <w:qFormat/>
    <w:locked/>
    <w:rsid w:val="00E24748"/>
    <w:pPr>
      <w:numPr>
        <w:numId w:val="58"/>
      </w:numPr>
      <w:ind w:left="714" w:hanging="357"/>
    </w:pPr>
    <w:rPr>
      <w:lang w:eastAsia="en-GB"/>
    </w:rPr>
  </w:style>
  <w:style w:type="paragraph" w:customStyle="1" w:styleId="M2H">
    <w:name w:val="M2H"/>
    <w:basedOn w:val="Normal"/>
    <w:link w:val="M2HChar"/>
    <w:qFormat/>
    <w:locked/>
    <w:rsid w:val="004858A9"/>
    <w:pPr>
      <w:numPr>
        <w:ilvl w:val="1"/>
        <w:numId w:val="64"/>
      </w:numPr>
      <w:tabs>
        <w:tab w:val="clear" w:pos="0"/>
        <w:tab w:val="clear" w:pos="284"/>
        <w:tab w:val="clear" w:pos="680"/>
      </w:tabs>
      <w:spacing w:before="600" w:after="360"/>
      <w:outlineLvl w:val="1"/>
    </w:pPr>
    <w:rPr>
      <w:rFonts w:ascii="Verdana" w:eastAsia="Calibri" w:hAnsi="Verdana" w:cs="Mangal"/>
      <w:b/>
      <w:color w:val="auto"/>
      <w:sz w:val="20"/>
      <w:u w:val="single"/>
      <w:lang w:eastAsia="fr-BE"/>
    </w:rPr>
  </w:style>
  <w:style w:type="character" w:customStyle="1" w:styleId="M2HChar">
    <w:name w:val="M2H Char"/>
    <w:link w:val="M2H"/>
    <w:rsid w:val="004858A9"/>
    <w:rPr>
      <w:rFonts w:ascii="Verdana" w:eastAsia="Calibri" w:hAnsi="Verdana" w:cs="Mangal"/>
      <w:b/>
      <w:u w:val="single"/>
    </w:rPr>
  </w:style>
  <w:style w:type="paragraph" w:customStyle="1" w:styleId="M2T0">
    <w:name w:val="M2T§"/>
    <w:basedOn w:val="M1T"/>
    <w:qFormat/>
    <w:locked/>
    <w:rsid w:val="004858A9"/>
    <w:pPr>
      <w:numPr>
        <w:numId w:val="0"/>
      </w:numPr>
    </w:pPr>
  </w:style>
  <w:style w:type="paragraph" w:customStyle="1" w:styleId="M2TC">
    <w:name w:val="M2TC"/>
    <w:basedOn w:val="M1T0"/>
    <w:qFormat/>
    <w:locked/>
    <w:rsid w:val="004858A9"/>
    <w:pPr>
      <w:ind w:left="426"/>
    </w:pPr>
    <w:rPr>
      <w:i/>
      <w:lang w:eastAsia="en-GB"/>
    </w:rPr>
  </w:style>
  <w:style w:type="paragraph" w:customStyle="1" w:styleId="M2TE">
    <w:name w:val="M2TE"/>
    <w:basedOn w:val="M4TE"/>
    <w:qFormat/>
    <w:locked/>
    <w:rsid w:val="004858A9"/>
    <w:pPr>
      <w:numPr>
        <w:numId w:val="0"/>
      </w:numPr>
      <w:spacing w:line="240" w:lineRule="auto"/>
      <w:contextualSpacing/>
    </w:pPr>
    <w:rPr>
      <w:b/>
      <w:i/>
    </w:rPr>
  </w:style>
  <w:style w:type="paragraph" w:customStyle="1" w:styleId="M3H">
    <w:name w:val="M3H"/>
    <w:basedOn w:val="Normal"/>
    <w:link w:val="M3HChar"/>
    <w:autoRedefine/>
    <w:qFormat/>
    <w:locked/>
    <w:rsid w:val="00144186"/>
    <w:pPr>
      <w:numPr>
        <w:ilvl w:val="2"/>
        <w:numId w:val="64"/>
      </w:numPr>
      <w:tabs>
        <w:tab w:val="clear" w:pos="0"/>
        <w:tab w:val="clear" w:pos="284"/>
        <w:tab w:val="clear" w:pos="680"/>
      </w:tabs>
      <w:spacing w:before="600" w:after="480"/>
      <w:ind w:left="567" w:hanging="567"/>
      <w:outlineLvl w:val="2"/>
    </w:pPr>
    <w:rPr>
      <w:rFonts w:ascii="Verdana" w:eastAsia="Calibri" w:hAnsi="Verdana" w:cs="Mangal"/>
      <w:b/>
      <w:color w:val="auto"/>
      <w:sz w:val="20"/>
      <w:lang w:val="fr-FR" w:eastAsia="fr-BE"/>
    </w:rPr>
  </w:style>
  <w:style w:type="character" w:customStyle="1" w:styleId="M3HChar">
    <w:name w:val="M3H Char"/>
    <w:link w:val="M3H"/>
    <w:rsid w:val="00144186"/>
    <w:rPr>
      <w:rFonts w:ascii="Verdana" w:eastAsia="Calibri" w:hAnsi="Verdana" w:cs="Mangal"/>
      <w:b/>
      <w:lang w:val="fr-FR"/>
    </w:rPr>
  </w:style>
  <w:style w:type="paragraph" w:customStyle="1" w:styleId="M3T">
    <w:name w:val="M3T"/>
    <w:basedOn w:val="Normal"/>
    <w:qFormat/>
    <w:locked/>
    <w:rsid w:val="004858A9"/>
    <w:pPr>
      <w:tabs>
        <w:tab w:val="clear" w:pos="0"/>
        <w:tab w:val="clear" w:pos="284"/>
        <w:tab w:val="clear" w:pos="680"/>
      </w:tabs>
      <w:spacing w:before="240" w:after="120"/>
      <w:ind w:left="0"/>
    </w:pPr>
    <w:rPr>
      <w:rFonts w:ascii="Verdana" w:eastAsia="Calibri" w:hAnsi="Verdana"/>
      <w:color w:val="auto"/>
      <w:sz w:val="20"/>
      <w:lang w:val="en-GB" w:eastAsia="en-GB"/>
    </w:rPr>
  </w:style>
  <w:style w:type="paragraph" w:customStyle="1" w:styleId="M3T0">
    <w:name w:val="M3T§"/>
    <w:basedOn w:val="M1T"/>
    <w:qFormat/>
    <w:locked/>
    <w:rsid w:val="004858A9"/>
    <w:pPr>
      <w:numPr>
        <w:numId w:val="0"/>
      </w:numPr>
    </w:pPr>
  </w:style>
  <w:style w:type="paragraph" w:customStyle="1" w:styleId="M3TC">
    <w:name w:val="M3TC"/>
    <w:basedOn w:val="M3T"/>
    <w:qFormat/>
    <w:locked/>
    <w:rsid w:val="004858A9"/>
    <w:pPr>
      <w:ind w:left="709"/>
    </w:pPr>
    <w:rPr>
      <w:i/>
    </w:rPr>
  </w:style>
  <w:style w:type="paragraph" w:customStyle="1" w:styleId="M4H">
    <w:name w:val="M4H"/>
    <w:basedOn w:val="Normal"/>
    <w:link w:val="M4HChar"/>
    <w:qFormat/>
    <w:locked/>
    <w:rsid w:val="00146039"/>
    <w:pPr>
      <w:numPr>
        <w:ilvl w:val="3"/>
        <w:numId w:val="64"/>
      </w:numPr>
      <w:tabs>
        <w:tab w:val="clear" w:pos="0"/>
        <w:tab w:val="clear" w:pos="284"/>
        <w:tab w:val="clear" w:pos="680"/>
      </w:tabs>
      <w:spacing w:before="480" w:after="360"/>
      <w:ind w:left="851" w:hanging="851"/>
      <w:outlineLvl w:val="3"/>
    </w:pPr>
    <w:rPr>
      <w:rFonts w:ascii="Verdana" w:eastAsia="NotDefSpecial" w:hAnsi="Verdana"/>
      <w:color w:val="auto"/>
      <w:sz w:val="20"/>
    </w:rPr>
  </w:style>
  <w:style w:type="character" w:customStyle="1" w:styleId="M4HChar">
    <w:name w:val="M4H Char"/>
    <w:link w:val="M4H"/>
    <w:rsid w:val="00146039"/>
    <w:rPr>
      <w:rFonts w:ascii="Verdana" w:eastAsia="NotDefSpecial" w:hAnsi="Verdana"/>
      <w:lang w:eastAsia="fr-FR"/>
    </w:rPr>
  </w:style>
  <w:style w:type="paragraph" w:customStyle="1" w:styleId="M4T">
    <w:name w:val="M4T"/>
    <w:basedOn w:val="Normal"/>
    <w:qFormat/>
    <w:locked/>
    <w:rsid w:val="00146039"/>
    <w:pPr>
      <w:tabs>
        <w:tab w:val="clear" w:pos="0"/>
        <w:tab w:val="clear" w:pos="284"/>
        <w:tab w:val="clear" w:pos="680"/>
      </w:tabs>
      <w:spacing w:before="240" w:after="120" w:line="280" w:lineRule="atLeast"/>
      <w:ind w:left="851"/>
    </w:pPr>
    <w:rPr>
      <w:rFonts w:ascii="Verdana" w:eastAsia="Calibri" w:hAnsi="Verdana"/>
      <w:color w:val="auto"/>
      <w:sz w:val="20"/>
      <w:lang w:val="fr-FR" w:eastAsia="en-GB"/>
    </w:rPr>
  </w:style>
  <w:style w:type="paragraph" w:customStyle="1" w:styleId="M4T0">
    <w:name w:val="M4T§"/>
    <w:basedOn w:val="M1T"/>
    <w:qFormat/>
    <w:locked/>
    <w:rsid w:val="004858A9"/>
    <w:pPr>
      <w:numPr>
        <w:numId w:val="0"/>
      </w:numPr>
    </w:pPr>
  </w:style>
  <w:style w:type="paragraph" w:customStyle="1" w:styleId="M4TC">
    <w:name w:val="M4TC"/>
    <w:basedOn w:val="M4T"/>
    <w:qFormat/>
    <w:locked/>
    <w:rsid w:val="00E24748"/>
    <w:pPr>
      <w:ind w:left="1418"/>
    </w:pPr>
    <w:rPr>
      <w:i/>
    </w:rPr>
  </w:style>
  <w:style w:type="paragraph" w:customStyle="1" w:styleId="M4TE">
    <w:name w:val="M4TE"/>
    <w:basedOn w:val="M1TE"/>
    <w:qFormat/>
    <w:locked/>
    <w:rsid w:val="00E24748"/>
    <w:pPr>
      <w:numPr>
        <w:numId w:val="62"/>
      </w:numPr>
      <w:ind w:left="1797" w:hanging="357"/>
    </w:pPr>
    <w:rPr>
      <w:lang w:val="en-GB"/>
    </w:rPr>
  </w:style>
  <w:style w:type="paragraph" w:customStyle="1" w:styleId="M5H">
    <w:name w:val="M5H"/>
    <w:basedOn w:val="Titre4"/>
    <w:link w:val="M5HChar"/>
    <w:qFormat/>
    <w:locked/>
    <w:rsid w:val="00146039"/>
    <w:pPr>
      <w:keepNext w:val="0"/>
      <w:numPr>
        <w:ilvl w:val="4"/>
        <w:numId w:val="64"/>
      </w:numPr>
      <w:tabs>
        <w:tab w:val="clear" w:pos="0"/>
        <w:tab w:val="clear" w:pos="284"/>
        <w:tab w:val="clear" w:pos="680"/>
      </w:tabs>
      <w:spacing w:before="360" w:after="240" w:line="280" w:lineRule="atLeast"/>
      <w:ind w:left="851" w:hanging="851"/>
      <w:outlineLvl w:val="4"/>
    </w:pPr>
    <w:rPr>
      <w:rFonts w:ascii="Verdana" w:hAnsi="Verdana"/>
      <w:b w:val="0"/>
      <w:color w:val="auto"/>
      <w:sz w:val="20"/>
      <w:lang w:eastAsia="fr-BE"/>
    </w:rPr>
  </w:style>
  <w:style w:type="character" w:customStyle="1" w:styleId="M5HChar">
    <w:name w:val="M5H Char"/>
    <w:link w:val="M5H"/>
    <w:rsid w:val="00146039"/>
    <w:rPr>
      <w:rFonts w:ascii="Verdana" w:hAnsi="Verdana"/>
    </w:rPr>
  </w:style>
  <w:style w:type="paragraph" w:customStyle="1" w:styleId="M5T">
    <w:name w:val="M5T"/>
    <w:basedOn w:val="Normal"/>
    <w:qFormat/>
    <w:locked/>
    <w:rsid w:val="00E24748"/>
    <w:pPr>
      <w:tabs>
        <w:tab w:val="clear" w:pos="0"/>
        <w:tab w:val="clear" w:pos="284"/>
        <w:tab w:val="clear" w:pos="680"/>
      </w:tabs>
      <w:spacing w:before="240" w:after="120" w:line="280" w:lineRule="atLeast"/>
      <w:ind w:left="851"/>
    </w:pPr>
    <w:rPr>
      <w:rFonts w:ascii="Verdana" w:eastAsia="Calibri" w:hAnsi="Verdana"/>
      <w:color w:val="auto"/>
      <w:sz w:val="20"/>
      <w:lang w:val="en-US" w:eastAsia="en-GB"/>
    </w:rPr>
  </w:style>
  <w:style w:type="paragraph" w:customStyle="1" w:styleId="M5T0">
    <w:name w:val="M5T§"/>
    <w:basedOn w:val="M1T"/>
    <w:qFormat/>
    <w:locked/>
    <w:rsid w:val="004858A9"/>
    <w:pPr>
      <w:numPr>
        <w:numId w:val="0"/>
      </w:numPr>
    </w:pPr>
  </w:style>
  <w:style w:type="paragraph" w:customStyle="1" w:styleId="M6TC">
    <w:name w:val="M6TC"/>
    <w:basedOn w:val="Normal"/>
    <w:qFormat/>
    <w:locked/>
    <w:rsid w:val="004858A9"/>
    <w:pPr>
      <w:tabs>
        <w:tab w:val="clear" w:pos="0"/>
        <w:tab w:val="clear" w:pos="284"/>
        <w:tab w:val="clear" w:pos="680"/>
      </w:tabs>
      <w:spacing w:after="240"/>
      <w:ind w:left="2410"/>
    </w:pPr>
    <w:rPr>
      <w:rFonts w:ascii="Verdana" w:eastAsia="Calibri" w:hAnsi="Verdana"/>
      <w:i/>
      <w:color w:val="auto"/>
      <w:sz w:val="16"/>
      <w:szCs w:val="16"/>
      <w:lang w:val="en-US" w:eastAsia="en-GB"/>
    </w:rPr>
  </w:style>
  <w:style w:type="paragraph" w:customStyle="1" w:styleId="M6H">
    <w:name w:val="M6H"/>
    <w:basedOn w:val="M5H"/>
    <w:qFormat/>
    <w:locked/>
    <w:rsid w:val="004858A9"/>
    <w:pPr>
      <w:numPr>
        <w:ilvl w:val="5"/>
      </w:numPr>
      <w:outlineLvl w:val="5"/>
    </w:pPr>
    <w:rPr>
      <w:rFonts w:cs="Cambria"/>
      <w:lang w:eastAsia="en-GB"/>
    </w:rPr>
  </w:style>
  <w:style w:type="paragraph" w:customStyle="1" w:styleId="M6T">
    <w:name w:val="M6T"/>
    <w:basedOn w:val="M5T"/>
    <w:qFormat/>
    <w:locked/>
    <w:rsid w:val="004858A9"/>
    <w:pPr>
      <w:ind w:left="1985"/>
    </w:pPr>
  </w:style>
  <w:style w:type="paragraph" w:customStyle="1" w:styleId="M6T0">
    <w:name w:val="M6T§"/>
    <w:basedOn w:val="M5T0"/>
    <w:qFormat/>
    <w:locked/>
    <w:rsid w:val="004858A9"/>
  </w:style>
  <w:style w:type="paragraph" w:customStyle="1" w:styleId="M6TE">
    <w:name w:val="M6TE"/>
    <w:basedOn w:val="Normal"/>
    <w:qFormat/>
    <w:locked/>
    <w:rsid w:val="004858A9"/>
    <w:pPr>
      <w:tabs>
        <w:tab w:val="clear" w:pos="0"/>
        <w:tab w:val="clear" w:pos="284"/>
        <w:tab w:val="clear" w:pos="680"/>
      </w:tabs>
      <w:spacing w:after="120"/>
      <w:ind w:left="0"/>
      <w:contextualSpacing/>
    </w:pPr>
    <w:rPr>
      <w:rFonts w:ascii="Verdana" w:eastAsia="Calibri" w:hAnsi="Verdana" w:cs="Calibri"/>
      <w:color w:val="auto"/>
      <w:sz w:val="16"/>
      <w:szCs w:val="16"/>
      <w:lang w:eastAsia="en-GB"/>
    </w:rPr>
  </w:style>
  <w:style w:type="paragraph" w:customStyle="1" w:styleId="M7H">
    <w:name w:val="M7H"/>
    <w:basedOn w:val="M6H"/>
    <w:qFormat/>
    <w:locked/>
    <w:rsid w:val="004858A9"/>
    <w:pPr>
      <w:numPr>
        <w:ilvl w:val="6"/>
        <w:numId w:val="65"/>
      </w:numPr>
      <w:outlineLvl w:val="6"/>
    </w:pPr>
    <w:rPr>
      <w:i/>
    </w:rPr>
  </w:style>
  <w:style w:type="paragraph" w:customStyle="1" w:styleId="M7T">
    <w:name w:val="M7T§"/>
    <w:basedOn w:val="M6T0"/>
    <w:qFormat/>
    <w:locked/>
    <w:rsid w:val="004858A9"/>
  </w:style>
  <w:style w:type="paragraph" w:customStyle="1" w:styleId="M7TC">
    <w:name w:val="M7TC"/>
    <w:basedOn w:val="Normal"/>
    <w:qFormat/>
    <w:locked/>
    <w:rsid w:val="004858A9"/>
    <w:pPr>
      <w:tabs>
        <w:tab w:val="clear" w:pos="0"/>
        <w:tab w:val="clear" w:pos="284"/>
        <w:tab w:val="clear" w:pos="680"/>
        <w:tab w:val="left" w:pos="2552"/>
      </w:tabs>
      <w:spacing w:after="240"/>
      <w:ind w:left="2268"/>
    </w:pPr>
    <w:rPr>
      <w:rFonts w:ascii="Verdana" w:eastAsia="Calibri" w:hAnsi="Verdana"/>
      <w:i/>
      <w:color w:val="auto"/>
      <w:sz w:val="16"/>
      <w:szCs w:val="16"/>
      <w:lang w:val="en-US" w:eastAsia="en-GB"/>
    </w:rPr>
  </w:style>
  <w:style w:type="paragraph" w:customStyle="1" w:styleId="M7TE">
    <w:name w:val="M7TE"/>
    <w:basedOn w:val="M6TE"/>
    <w:qFormat/>
    <w:rsid w:val="004858A9"/>
  </w:style>
  <w:style w:type="character" w:customStyle="1" w:styleId="Titre7Car">
    <w:name w:val="Titre 7 Car"/>
    <w:basedOn w:val="Policepardfaut"/>
    <w:link w:val="Titre7"/>
    <w:semiHidden/>
    <w:rsid w:val="004858A9"/>
    <w:rPr>
      <w:rFonts w:asciiTheme="minorHAnsi" w:eastAsiaTheme="minorEastAsia" w:hAnsiTheme="minorHAnsi" w:cs="Mangal"/>
      <w:kern w:val="3"/>
      <w:sz w:val="24"/>
      <w:szCs w:val="21"/>
      <w:lang w:val="fr-FR" w:eastAsia="zh-CN" w:bidi="hi-IN"/>
    </w:rPr>
  </w:style>
  <w:style w:type="character" w:customStyle="1" w:styleId="Titre8Car">
    <w:name w:val="Titre 8 Car"/>
    <w:basedOn w:val="Policepardfaut"/>
    <w:link w:val="Titre8"/>
    <w:semiHidden/>
    <w:rsid w:val="004858A9"/>
    <w:rPr>
      <w:rFonts w:asciiTheme="minorHAnsi" w:eastAsiaTheme="minorEastAsia" w:hAnsiTheme="minorHAnsi" w:cs="Mangal"/>
      <w:i/>
      <w:iCs/>
      <w:kern w:val="3"/>
      <w:sz w:val="24"/>
      <w:szCs w:val="21"/>
      <w:lang w:val="fr-FR" w:eastAsia="zh-CN" w:bidi="hi-IN"/>
    </w:rPr>
  </w:style>
  <w:style w:type="character" w:customStyle="1" w:styleId="Titre9Car">
    <w:name w:val="Titre 9 Car"/>
    <w:basedOn w:val="Policepardfaut"/>
    <w:link w:val="Titre9"/>
    <w:semiHidden/>
    <w:rsid w:val="004858A9"/>
    <w:rPr>
      <w:rFonts w:asciiTheme="majorHAnsi" w:eastAsiaTheme="majorEastAsia" w:hAnsiTheme="majorHAnsi" w:cs="Mangal"/>
      <w:kern w:val="3"/>
      <w:sz w:val="22"/>
      <w:lang w:val="fr-FR" w:eastAsia="zh-CN" w:bidi="hi-IN"/>
    </w:rPr>
  </w:style>
  <w:style w:type="character" w:customStyle="1" w:styleId="ParagraphedelisteCar">
    <w:name w:val="Paragraphe de liste Car"/>
    <w:aliases w:val="S4H Car"/>
    <w:link w:val="Paragraphedeliste"/>
    <w:uiPriority w:val="34"/>
    <w:rsid w:val="004858A9"/>
    <w:rPr>
      <w:rFonts w:ascii="Times New Roman" w:eastAsia="Calibri" w:hAnsi="Times New Roman" w:cs="Mangal"/>
      <w:sz w:val="24"/>
      <w:szCs w:val="24"/>
    </w:rPr>
  </w:style>
  <w:style w:type="paragraph" w:styleId="Corpsdetexte">
    <w:name w:val="Body Text"/>
    <w:basedOn w:val="Normal"/>
    <w:link w:val="CorpsdetexteCar"/>
    <w:semiHidden/>
    <w:unhideWhenUsed/>
    <w:rsid w:val="004858A9"/>
    <w:pPr>
      <w:spacing w:after="120"/>
    </w:pPr>
  </w:style>
  <w:style w:type="character" w:customStyle="1" w:styleId="CorpsdetexteCar">
    <w:name w:val="Corps de texte Car"/>
    <w:basedOn w:val="Policepardfaut"/>
    <w:link w:val="Corpsdetexte"/>
    <w:semiHidden/>
    <w:rsid w:val="004858A9"/>
    <w:rPr>
      <w:rFonts w:ascii="Helvetica" w:hAnsi="Helvetica"/>
      <w:color w:val="58595B"/>
      <w:sz w:val="22"/>
      <w:lang w:eastAsia="fr-FR"/>
    </w:rPr>
  </w:style>
  <w:style w:type="paragraph" w:styleId="NormalWeb">
    <w:name w:val="Normal (Web)"/>
    <w:basedOn w:val="Normal"/>
    <w:uiPriority w:val="99"/>
    <w:semiHidden/>
    <w:unhideWhenUsed/>
    <w:rsid w:val="00C133B9"/>
    <w:pPr>
      <w:tabs>
        <w:tab w:val="clear" w:pos="0"/>
        <w:tab w:val="clear" w:pos="284"/>
        <w:tab w:val="clear" w:pos="680"/>
      </w:tabs>
      <w:spacing w:before="100" w:beforeAutospacing="1" w:after="100" w:afterAutospacing="1"/>
      <w:ind w:left="0"/>
      <w:jc w:val="left"/>
    </w:pPr>
    <w:rPr>
      <w:rFonts w:ascii="Times New Roman" w:hAnsi="Times New Roman"/>
      <w:color w:val="auto"/>
      <w:sz w:val="24"/>
      <w:szCs w:val="24"/>
      <w:lang w:eastAsia="fr-BE"/>
    </w:rPr>
  </w:style>
  <w:style w:type="character" w:customStyle="1" w:styleId="Mentionnonrsolue3">
    <w:name w:val="Mention non résolue3"/>
    <w:basedOn w:val="Policepardfaut"/>
    <w:uiPriority w:val="99"/>
    <w:semiHidden/>
    <w:unhideWhenUsed/>
    <w:rsid w:val="006F4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030">
      <w:bodyDiv w:val="1"/>
      <w:marLeft w:val="0"/>
      <w:marRight w:val="0"/>
      <w:marTop w:val="0"/>
      <w:marBottom w:val="0"/>
      <w:divBdr>
        <w:top w:val="none" w:sz="0" w:space="0" w:color="auto"/>
        <w:left w:val="none" w:sz="0" w:space="0" w:color="auto"/>
        <w:bottom w:val="none" w:sz="0" w:space="0" w:color="auto"/>
        <w:right w:val="none" w:sz="0" w:space="0" w:color="auto"/>
      </w:divBdr>
      <w:divsChild>
        <w:div w:id="1865898593">
          <w:marLeft w:val="0"/>
          <w:marRight w:val="0"/>
          <w:marTop w:val="0"/>
          <w:marBottom w:val="0"/>
          <w:divBdr>
            <w:top w:val="none" w:sz="0" w:space="0" w:color="auto"/>
            <w:left w:val="none" w:sz="0" w:space="0" w:color="auto"/>
            <w:bottom w:val="none" w:sz="0" w:space="0" w:color="auto"/>
            <w:right w:val="none" w:sz="0" w:space="0" w:color="auto"/>
          </w:divBdr>
          <w:divsChild>
            <w:div w:id="372926311">
              <w:marLeft w:val="0"/>
              <w:marRight w:val="0"/>
              <w:marTop w:val="0"/>
              <w:marBottom w:val="0"/>
              <w:divBdr>
                <w:top w:val="none" w:sz="0" w:space="0" w:color="auto"/>
                <w:left w:val="none" w:sz="0" w:space="0" w:color="auto"/>
                <w:bottom w:val="none" w:sz="0" w:space="0" w:color="auto"/>
                <w:right w:val="none" w:sz="0" w:space="0" w:color="auto"/>
              </w:divBdr>
            </w:div>
          </w:divsChild>
        </w:div>
        <w:div w:id="1017734908">
          <w:marLeft w:val="0"/>
          <w:marRight w:val="0"/>
          <w:marTop w:val="0"/>
          <w:marBottom w:val="0"/>
          <w:divBdr>
            <w:top w:val="none" w:sz="0" w:space="0" w:color="auto"/>
            <w:left w:val="none" w:sz="0" w:space="0" w:color="auto"/>
            <w:bottom w:val="none" w:sz="0" w:space="0" w:color="auto"/>
            <w:right w:val="none" w:sz="0" w:space="0" w:color="auto"/>
          </w:divBdr>
          <w:divsChild>
            <w:div w:id="1670403239">
              <w:marLeft w:val="0"/>
              <w:marRight w:val="0"/>
              <w:marTop w:val="0"/>
              <w:marBottom w:val="0"/>
              <w:divBdr>
                <w:top w:val="none" w:sz="0" w:space="0" w:color="auto"/>
                <w:left w:val="none" w:sz="0" w:space="0" w:color="auto"/>
                <w:bottom w:val="none" w:sz="0" w:space="0" w:color="auto"/>
                <w:right w:val="none" w:sz="0" w:space="0" w:color="auto"/>
              </w:divBdr>
            </w:div>
          </w:divsChild>
        </w:div>
        <w:div w:id="177501389">
          <w:marLeft w:val="0"/>
          <w:marRight w:val="0"/>
          <w:marTop w:val="0"/>
          <w:marBottom w:val="0"/>
          <w:divBdr>
            <w:top w:val="none" w:sz="0" w:space="0" w:color="auto"/>
            <w:left w:val="none" w:sz="0" w:space="0" w:color="auto"/>
            <w:bottom w:val="none" w:sz="0" w:space="0" w:color="auto"/>
            <w:right w:val="none" w:sz="0" w:space="0" w:color="auto"/>
          </w:divBdr>
          <w:divsChild>
            <w:div w:id="1655796197">
              <w:marLeft w:val="0"/>
              <w:marRight w:val="0"/>
              <w:marTop w:val="0"/>
              <w:marBottom w:val="0"/>
              <w:divBdr>
                <w:top w:val="none" w:sz="0" w:space="0" w:color="auto"/>
                <w:left w:val="none" w:sz="0" w:space="0" w:color="auto"/>
                <w:bottom w:val="none" w:sz="0" w:space="0" w:color="auto"/>
                <w:right w:val="none" w:sz="0" w:space="0" w:color="auto"/>
              </w:divBdr>
              <w:divsChild>
                <w:div w:id="532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409">
      <w:bodyDiv w:val="1"/>
      <w:marLeft w:val="0"/>
      <w:marRight w:val="0"/>
      <w:marTop w:val="0"/>
      <w:marBottom w:val="0"/>
      <w:divBdr>
        <w:top w:val="none" w:sz="0" w:space="0" w:color="auto"/>
        <w:left w:val="none" w:sz="0" w:space="0" w:color="auto"/>
        <w:bottom w:val="none" w:sz="0" w:space="0" w:color="auto"/>
        <w:right w:val="none" w:sz="0" w:space="0" w:color="auto"/>
      </w:divBdr>
    </w:div>
    <w:div w:id="328673518">
      <w:bodyDiv w:val="1"/>
      <w:marLeft w:val="0"/>
      <w:marRight w:val="0"/>
      <w:marTop w:val="0"/>
      <w:marBottom w:val="0"/>
      <w:divBdr>
        <w:top w:val="none" w:sz="0" w:space="0" w:color="auto"/>
        <w:left w:val="none" w:sz="0" w:space="0" w:color="auto"/>
        <w:bottom w:val="none" w:sz="0" w:space="0" w:color="auto"/>
        <w:right w:val="none" w:sz="0" w:space="0" w:color="auto"/>
      </w:divBdr>
    </w:div>
    <w:div w:id="443697003">
      <w:bodyDiv w:val="1"/>
      <w:marLeft w:val="0"/>
      <w:marRight w:val="0"/>
      <w:marTop w:val="0"/>
      <w:marBottom w:val="0"/>
      <w:divBdr>
        <w:top w:val="none" w:sz="0" w:space="0" w:color="auto"/>
        <w:left w:val="none" w:sz="0" w:space="0" w:color="auto"/>
        <w:bottom w:val="none" w:sz="0" w:space="0" w:color="auto"/>
        <w:right w:val="none" w:sz="0" w:space="0" w:color="auto"/>
      </w:divBdr>
    </w:div>
    <w:div w:id="576743016">
      <w:bodyDiv w:val="1"/>
      <w:marLeft w:val="0"/>
      <w:marRight w:val="0"/>
      <w:marTop w:val="0"/>
      <w:marBottom w:val="0"/>
      <w:divBdr>
        <w:top w:val="none" w:sz="0" w:space="0" w:color="auto"/>
        <w:left w:val="none" w:sz="0" w:space="0" w:color="auto"/>
        <w:bottom w:val="none" w:sz="0" w:space="0" w:color="auto"/>
        <w:right w:val="none" w:sz="0" w:space="0" w:color="auto"/>
      </w:divBdr>
    </w:div>
    <w:div w:id="869031400">
      <w:bodyDiv w:val="1"/>
      <w:marLeft w:val="0"/>
      <w:marRight w:val="0"/>
      <w:marTop w:val="0"/>
      <w:marBottom w:val="0"/>
      <w:divBdr>
        <w:top w:val="none" w:sz="0" w:space="0" w:color="auto"/>
        <w:left w:val="none" w:sz="0" w:space="0" w:color="auto"/>
        <w:bottom w:val="none" w:sz="0" w:space="0" w:color="auto"/>
        <w:right w:val="none" w:sz="0" w:space="0" w:color="auto"/>
      </w:divBdr>
    </w:div>
    <w:div w:id="965235131">
      <w:bodyDiv w:val="1"/>
      <w:marLeft w:val="0"/>
      <w:marRight w:val="0"/>
      <w:marTop w:val="0"/>
      <w:marBottom w:val="0"/>
      <w:divBdr>
        <w:top w:val="none" w:sz="0" w:space="0" w:color="auto"/>
        <w:left w:val="none" w:sz="0" w:space="0" w:color="auto"/>
        <w:bottom w:val="none" w:sz="0" w:space="0" w:color="auto"/>
        <w:right w:val="none" w:sz="0" w:space="0" w:color="auto"/>
      </w:divBdr>
    </w:div>
    <w:div w:id="1077626440">
      <w:bodyDiv w:val="1"/>
      <w:marLeft w:val="0"/>
      <w:marRight w:val="0"/>
      <w:marTop w:val="0"/>
      <w:marBottom w:val="0"/>
      <w:divBdr>
        <w:top w:val="none" w:sz="0" w:space="0" w:color="auto"/>
        <w:left w:val="none" w:sz="0" w:space="0" w:color="auto"/>
        <w:bottom w:val="none" w:sz="0" w:space="0" w:color="auto"/>
        <w:right w:val="none" w:sz="0" w:space="0" w:color="auto"/>
      </w:divBdr>
    </w:div>
    <w:div w:id="1451319370">
      <w:bodyDiv w:val="1"/>
      <w:marLeft w:val="0"/>
      <w:marRight w:val="0"/>
      <w:marTop w:val="0"/>
      <w:marBottom w:val="0"/>
      <w:divBdr>
        <w:top w:val="none" w:sz="0" w:space="0" w:color="auto"/>
        <w:left w:val="none" w:sz="0" w:space="0" w:color="auto"/>
        <w:bottom w:val="none" w:sz="0" w:space="0" w:color="auto"/>
        <w:right w:val="none" w:sz="0" w:space="0" w:color="auto"/>
      </w:divBdr>
    </w:div>
    <w:div w:id="1801679371">
      <w:bodyDiv w:val="1"/>
      <w:marLeft w:val="0"/>
      <w:marRight w:val="0"/>
      <w:marTop w:val="0"/>
      <w:marBottom w:val="0"/>
      <w:divBdr>
        <w:top w:val="none" w:sz="0" w:space="0" w:color="auto"/>
        <w:left w:val="none" w:sz="0" w:space="0" w:color="auto"/>
        <w:bottom w:val="none" w:sz="0" w:space="0" w:color="auto"/>
        <w:right w:val="none" w:sz="0" w:space="0" w:color="auto"/>
      </w:divBdr>
    </w:div>
    <w:div w:id="1802264611">
      <w:bodyDiv w:val="1"/>
      <w:marLeft w:val="0"/>
      <w:marRight w:val="0"/>
      <w:marTop w:val="0"/>
      <w:marBottom w:val="0"/>
      <w:divBdr>
        <w:top w:val="none" w:sz="0" w:space="0" w:color="auto"/>
        <w:left w:val="none" w:sz="0" w:space="0" w:color="auto"/>
        <w:bottom w:val="none" w:sz="0" w:space="0" w:color="auto"/>
        <w:right w:val="none" w:sz="0" w:space="0" w:color="auto"/>
      </w:divBdr>
    </w:div>
    <w:div w:id="1860461967">
      <w:bodyDiv w:val="1"/>
      <w:marLeft w:val="0"/>
      <w:marRight w:val="0"/>
      <w:marTop w:val="0"/>
      <w:marBottom w:val="0"/>
      <w:divBdr>
        <w:top w:val="none" w:sz="0" w:space="0" w:color="auto"/>
        <w:left w:val="none" w:sz="0" w:space="0" w:color="auto"/>
        <w:bottom w:val="none" w:sz="0" w:space="0" w:color="auto"/>
        <w:right w:val="none" w:sz="0" w:space="0" w:color="auto"/>
      </w:divBdr>
    </w:div>
    <w:div w:id="2127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7.gif"/><Relationship Id="rId18" Type="http://schemas.openxmlformats.org/officeDocument/2006/relationships/hyperlink" Target="mailto:plainte.klacht@brugel.brussel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6.png"/><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brugel.brusse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ibelga.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2019-12-18T00:00:00</PublishDate>
  <Abstract/>
  <CompanyAddress>Rue Fernand Bernier 15, 1060 Bruxelles</CompanyAddress>
  <CompanyPhone>+32 (0)2 218 78 99</CompanyPhone>
  <CompanyFax/>
  <CompanyEmail>info@apere.org</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3" ma:contentTypeDescription="Crée un document." ma:contentTypeScope="" ma:versionID="5eb3f4b36b8f7425a1062835f93c1120">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5e081d151675870551c4837d815c147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A7CAB-0604-4190-B07A-11D29F0961E4}">
  <ds:schemaRefs>
    <ds:schemaRef ds:uri="http://schemas.microsoft.com/sharepoint/v3/contenttype/forms"/>
  </ds:schemaRefs>
</ds:datastoreItem>
</file>

<file path=customXml/itemProps3.xml><?xml version="1.0" encoding="utf-8"?>
<ds:datastoreItem xmlns:ds="http://schemas.openxmlformats.org/officeDocument/2006/customXml" ds:itemID="{A7FA8952-5126-48DA-B644-54A42E4E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33CD7-95F2-4D10-BC63-3927434246C2}">
  <ds:schemaRefs>
    <ds:schemaRef ds:uri="http://schemas.openxmlformats.org/officeDocument/2006/bibliography"/>
  </ds:schemaRefs>
</ds:datastoreItem>
</file>

<file path=customXml/itemProps5.xml><?xml version="1.0" encoding="utf-8"?>
<ds:datastoreItem xmlns:ds="http://schemas.openxmlformats.org/officeDocument/2006/customXml" ds:itemID="{76A41152-8EC7-40A8-85C1-953749C13E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25</Pages>
  <Words>7389</Words>
  <Characters>42075</Characters>
  <Application>Microsoft Office Word</Application>
  <DocSecurity>0</DocSecurity>
  <Lines>350</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PMO -Consommateurs</vt:lpstr>
      <vt:lpstr>Convention PMO « Nos Bambins » -Consommateurs</vt:lpstr>
    </vt:vector>
  </TitlesOfParts>
  <Company>APERe asbl – Association pour la Promotion des Energies Renouvelables</Company>
  <LinksUpToDate>false</LinksUpToDate>
  <CharactersWithSpaces>49366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Communauté -Consommateurs</dc:title>
  <dc:subject>Nos Bambins</dc:subject>
  <dc:creator>Mathieu Bourgeois - APERe</dc:creator>
  <cp:keywords/>
  <dc:description>181243/v2</dc:description>
  <cp:lastModifiedBy>Mathieu Bourgeois - APERe</cp:lastModifiedBy>
  <cp:revision>129</cp:revision>
  <cp:lastPrinted>2019-12-20T16:54:00Z</cp:lastPrinted>
  <dcterms:created xsi:type="dcterms:W3CDTF">2021-08-20T09:01:00Z</dcterms:created>
  <dcterms:modified xsi:type="dcterms:W3CDTF">2021-08-26T12:50:00Z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DLexVersion">
    <vt:lpwstr>2</vt:lpwstr>
  </property>
  <property fmtid="{D5CDD505-2E9C-101B-9397-08002B2CF9AE}" pid="4" name="DLexId">
    <vt:lpwstr>181243</vt:lpwstr>
  </property>
</Properties>
</file>